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E52EC4">
      <w:pPr>
        <w:framePr w:w="9576" w:h="706" w:hSpace="187" w:wrap="notBeside" w:hAnchor="page" w:xAlign="center" w:yAlign="top"/>
      </w:pPr>
      <w:r>
        <w:rPr>
          <w:noProof/>
        </w:rPr>
        <w:pict>
          <v:rect id="_x0000_s1027" style="position:absolute;margin-left:1.65pt;margin-top:6.75pt;width:131.3pt;height:9.8pt;z-index:251589120" o:allowincell="f" fillcolor="#dfdfdf" stroked="f" strokeweight="0"/>
        </w:pict>
      </w:r>
      <w:r>
        <w:rPr>
          <w:noProof/>
        </w:rPr>
        <w:pict>
          <v:rect id="_x0000_s1028" style="position:absolute;margin-left:163.5pt;margin-top:6pt;width:274.55pt;height:13.55pt;z-index:251590144" o:allowincell="f" filled="f" stroked="f" strokeweight="0">
            <v:textbox style="mso-next-textbox:#_x0000_s1028" inset="0,0,0,0">
              <w:txbxContent>
                <w:p w:rsidR="009817E2" w:rsidRDefault="009817E2">
                  <w:pPr>
                    <w:rPr>
                      <w:rFonts w:ascii="Arial" w:hAnsi="Arial"/>
                      <w:sz w:val="16"/>
                    </w:rPr>
                  </w:pPr>
                </w:p>
              </w:txbxContent>
            </v:textbox>
          </v:rect>
        </w:pict>
      </w:r>
      <w:r>
        <w:rPr>
          <w:noProof/>
        </w:rPr>
        <w:pict>
          <v:line id="_x0000_s1026"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43169E" w:rsidRDefault="00A719A3">
      <w:pPr>
        <w:pStyle w:val="Subtitle"/>
        <w:ind w:left="0"/>
        <w:jc w:val="center"/>
      </w:pPr>
      <w:r>
        <w:t xml:space="preserve">NANC Version </w:t>
      </w:r>
      <w:r w:rsidR="00A63ACB">
        <w:t>1.</w:t>
      </w:r>
      <w:r w:rsidR="008C49E3">
        <w:t>5</w:t>
      </w:r>
      <w:ins w:id="0" w:author="Rooks, Jim" w:date="2014-02-13T14:38:00Z">
        <w:r w:rsidR="00152CA5">
          <w:t>.1</w:t>
        </w:r>
      </w:ins>
    </w:p>
    <w:p w:rsidR="0043169E" w:rsidRDefault="0043169E">
      <w:pPr>
        <w:pStyle w:val="CoverText"/>
        <w:spacing w:after="60"/>
        <w:ind w:left="0"/>
        <w:jc w:val="center"/>
        <w:rPr>
          <w:b/>
        </w:rPr>
      </w:pPr>
    </w:p>
    <w:p w:rsidR="0043169E" w:rsidRDefault="0043169E">
      <w:pPr>
        <w:pStyle w:val="CoverText"/>
        <w:spacing w:after="480"/>
        <w:ind w:left="0"/>
        <w:jc w:val="center"/>
      </w:pPr>
      <w:r>
        <w:t>Prepared for</w:t>
      </w:r>
      <w:proofErr w:type="gramStart"/>
      <w:r>
        <w:t>:</w:t>
      </w:r>
      <w:proofErr w:type="gramEnd"/>
      <w:r>
        <w:br/>
        <w:t>The North American Numbering Council (NANC)</w:t>
      </w:r>
    </w:p>
    <w:p w:rsidR="0043169E" w:rsidRDefault="00154B26">
      <w:pPr>
        <w:pStyle w:val="CoverText"/>
        <w:ind w:left="0"/>
        <w:jc w:val="center"/>
        <w:rPr>
          <w:sz w:val="24"/>
        </w:rPr>
      </w:pPr>
      <w:ins w:id="1" w:author="Rooks, Jim" w:date="2014-02-13T11:23:00Z">
        <w:r>
          <w:rPr>
            <w:sz w:val="24"/>
          </w:rPr>
          <w:t>February</w:t>
        </w:r>
      </w:ins>
      <w:del w:id="2" w:author="Rooks, Jim" w:date="2014-02-13T11:23:00Z">
        <w:r w:rsidR="009D4D97" w:rsidDel="00154B26">
          <w:rPr>
            <w:sz w:val="24"/>
          </w:rPr>
          <w:delText>December</w:delText>
        </w:r>
      </w:del>
      <w:r w:rsidR="009D4D97">
        <w:rPr>
          <w:sz w:val="24"/>
        </w:rPr>
        <w:t xml:space="preserve"> 1</w:t>
      </w:r>
      <w:ins w:id="3" w:author="Rooks, Jim" w:date="2014-02-13T11:23:00Z">
        <w:r>
          <w:rPr>
            <w:sz w:val="24"/>
          </w:rPr>
          <w:t>4</w:t>
        </w:r>
      </w:ins>
      <w:del w:id="4" w:author="Rooks, Jim" w:date="2014-02-13T11:23:00Z">
        <w:r w:rsidR="009D4D97" w:rsidDel="00154B26">
          <w:rPr>
            <w:sz w:val="24"/>
          </w:rPr>
          <w:delText>3</w:delText>
        </w:r>
      </w:del>
      <w:r w:rsidR="00046DA1">
        <w:rPr>
          <w:sz w:val="24"/>
        </w:rPr>
        <w:t>, 201</w:t>
      </w:r>
      <w:ins w:id="5" w:author="Rooks, Jim" w:date="2014-02-13T11:23:00Z">
        <w:r>
          <w:rPr>
            <w:sz w:val="24"/>
          </w:rPr>
          <w:t>4</w:t>
        </w:r>
      </w:ins>
      <w:del w:id="6" w:author="Rooks, Jim" w:date="2014-02-13T11:23:00Z">
        <w:r w:rsidR="00046DA1" w:rsidDel="00154B26">
          <w:rPr>
            <w:sz w:val="24"/>
          </w:rPr>
          <w:delText>3</w:delText>
        </w:r>
      </w:del>
    </w:p>
    <w:p w:rsidR="0043169E" w:rsidRDefault="0043169E">
      <w:pPr>
        <w:pStyle w:val="CoverText"/>
        <w:ind w:left="0"/>
        <w:jc w:val="center"/>
        <w:rPr>
          <w:sz w:val="24"/>
        </w:rPr>
      </w:pPr>
    </w:p>
    <w:p w:rsidR="0043169E" w:rsidRDefault="00863404">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A63ACB">
        <w:rPr>
          <w:sz w:val="18"/>
        </w:rPr>
        <w:t>1.</w:t>
      </w:r>
      <w:r w:rsidR="008C49E3">
        <w:rPr>
          <w:sz w:val="18"/>
        </w:rPr>
        <w:t>5</w:t>
      </w:r>
      <w:ins w:id="7" w:author="Rooks, Jim" w:date="2014-02-13T14:38:00Z">
        <w:r w:rsidR="00152CA5">
          <w:rPr>
            <w:sz w:val="18"/>
          </w:rPr>
          <w:t>.1</w:t>
        </w:r>
      </w:ins>
      <w:r w:rsidR="0043169E">
        <w:rPr>
          <w:sz w:val="18"/>
        </w:rPr>
        <w:t>: © 20</w:t>
      </w:r>
      <w:r w:rsidR="00E959DB">
        <w:rPr>
          <w:sz w:val="18"/>
        </w:rPr>
        <w:t>1</w:t>
      </w:r>
      <w:ins w:id="8" w:author="Rooks, Jim" w:date="2014-02-13T11:24:00Z">
        <w:r w:rsidR="00154B26">
          <w:rPr>
            <w:sz w:val="18"/>
          </w:rPr>
          <w:t>4</w:t>
        </w:r>
      </w:ins>
      <w:del w:id="9" w:author="Rooks, Jim" w:date="2014-02-13T11:24:00Z">
        <w:r w:rsidR="00563111" w:rsidDel="00154B26">
          <w:rPr>
            <w:sz w:val="18"/>
          </w:rPr>
          <w:delText>3</w:delText>
        </w:r>
      </w:del>
      <w:r w:rsidR="0043169E">
        <w:rPr>
          <w:sz w:val="18"/>
        </w:rPr>
        <w:t xml:space="preserve"> Neu</w:t>
      </w:r>
      <w:r w:rsidR="000D3ABA">
        <w:rPr>
          <w:sz w:val="18"/>
        </w:rPr>
        <w:t>s</w:t>
      </w:r>
      <w:r w:rsidR="0043169E">
        <w:rPr>
          <w:sz w:val="18"/>
        </w:rPr>
        <w:t>tar,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6"/>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lastRenderedPageBreak/>
        <w:t xml:space="preserve">Table </w:t>
      </w:r>
      <w:r w:rsidR="00F46048">
        <w:rPr>
          <w:u w:val="single"/>
        </w:rPr>
        <w:t>of</w:t>
      </w:r>
      <w:r>
        <w:rPr>
          <w:u w:val="single"/>
        </w:rPr>
        <w:t xml:space="preserve"> Contents</w:t>
      </w:r>
    </w:p>
    <w:p w:rsidR="004F0385" w:rsidRDefault="00E52EC4">
      <w:pPr>
        <w:pStyle w:val="TOC1"/>
        <w:tabs>
          <w:tab w:val="left" w:pos="400"/>
        </w:tabs>
        <w:rPr>
          <w:rFonts w:asciiTheme="minorHAnsi" w:eastAsiaTheme="minorEastAsia" w:hAnsiTheme="minorHAnsi" w:cstheme="minorBidi"/>
          <w:b w:val="0"/>
          <w:i w:val="0"/>
          <w:noProof/>
          <w:sz w:val="22"/>
          <w:szCs w:val="22"/>
        </w:rPr>
      </w:pPr>
      <w:r w:rsidRPr="00E52EC4">
        <w:fldChar w:fldCharType="begin"/>
      </w:r>
      <w:r w:rsidR="00AB3238">
        <w:instrText xml:space="preserve"> TOC \o "1-3" \h \z \u </w:instrText>
      </w:r>
      <w:r w:rsidRPr="00E52EC4">
        <w:fldChar w:fldCharType="separate"/>
      </w:r>
      <w:hyperlink w:anchor="_Toc380067352" w:history="1">
        <w:r w:rsidR="004F0385" w:rsidRPr="008A09FB">
          <w:rPr>
            <w:rStyle w:val="Hyperlink"/>
            <w:noProof/>
          </w:rPr>
          <w:t>1</w:t>
        </w:r>
        <w:r w:rsidR="004F0385">
          <w:rPr>
            <w:rFonts w:asciiTheme="minorHAnsi" w:eastAsiaTheme="minorEastAsia" w:hAnsiTheme="minorHAnsi" w:cstheme="minorBidi"/>
            <w:b w:val="0"/>
            <w:i w:val="0"/>
            <w:noProof/>
            <w:sz w:val="22"/>
            <w:szCs w:val="22"/>
          </w:rPr>
          <w:tab/>
        </w:r>
        <w:r w:rsidR="004F0385" w:rsidRPr="008A09FB">
          <w:rPr>
            <w:rStyle w:val="Hyperlink"/>
            <w:noProof/>
          </w:rPr>
          <w:t>Introduction</w:t>
        </w:r>
        <w:r w:rsidR="004F0385">
          <w:rPr>
            <w:noProof/>
            <w:webHidden/>
          </w:rPr>
          <w:tab/>
        </w:r>
        <w:r w:rsidR="004F0385">
          <w:rPr>
            <w:noProof/>
            <w:webHidden/>
          </w:rPr>
          <w:fldChar w:fldCharType="begin"/>
        </w:r>
        <w:r w:rsidR="004F0385">
          <w:rPr>
            <w:noProof/>
            <w:webHidden/>
          </w:rPr>
          <w:instrText xml:space="preserve"> PAGEREF _Toc380067352 \h </w:instrText>
        </w:r>
        <w:r w:rsidR="004F0385">
          <w:rPr>
            <w:noProof/>
            <w:webHidden/>
          </w:rPr>
        </w:r>
        <w:r w:rsidR="004F0385">
          <w:rPr>
            <w:noProof/>
            <w:webHidden/>
          </w:rPr>
          <w:fldChar w:fldCharType="separate"/>
        </w:r>
        <w:r w:rsidR="004F0385">
          <w:rPr>
            <w:noProof/>
            <w:webHidden/>
          </w:rPr>
          <w:t>1</w:t>
        </w:r>
        <w:r w:rsidR="004F0385">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53" w:history="1">
        <w:r w:rsidRPr="008A09FB">
          <w:rPr>
            <w:rStyle w:val="Hyperlink"/>
            <w:noProof/>
          </w:rPr>
          <w:t>1.1</w:t>
        </w:r>
        <w:r>
          <w:rPr>
            <w:rFonts w:asciiTheme="minorHAnsi" w:eastAsiaTheme="minorEastAsia" w:hAnsiTheme="minorHAnsi" w:cstheme="minorBidi"/>
            <w:b w:val="0"/>
            <w:noProof/>
            <w:szCs w:val="22"/>
          </w:rPr>
          <w:tab/>
        </w:r>
        <w:r w:rsidRPr="008A09FB">
          <w:rPr>
            <w:rStyle w:val="Hyperlink"/>
            <w:noProof/>
          </w:rPr>
          <w:t>Document Overview</w:t>
        </w:r>
        <w:r>
          <w:rPr>
            <w:noProof/>
            <w:webHidden/>
          </w:rPr>
          <w:tab/>
        </w:r>
        <w:r>
          <w:rPr>
            <w:noProof/>
            <w:webHidden/>
          </w:rPr>
          <w:fldChar w:fldCharType="begin"/>
        </w:r>
        <w:r>
          <w:rPr>
            <w:noProof/>
            <w:webHidden/>
          </w:rPr>
          <w:instrText xml:space="preserve"> PAGEREF _Toc380067353 \h </w:instrText>
        </w:r>
        <w:r>
          <w:rPr>
            <w:noProof/>
            <w:webHidden/>
          </w:rPr>
        </w:r>
        <w:r>
          <w:rPr>
            <w:noProof/>
            <w:webHidden/>
          </w:rPr>
          <w:fldChar w:fldCharType="separate"/>
        </w:r>
        <w:r>
          <w:rPr>
            <w:noProof/>
            <w:webHidden/>
          </w:rPr>
          <w:t>1</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54" w:history="1">
        <w:r w:rsidRPr="008A09FB">
          <w:rPr>
            <w:rStyle w:val="Hyperlink"/>
            <w:noProof/>
          </w:rPr>
          <w:t>1.2</w:t>
        </w:r>
        <w:r>
          <w:rPr>
            <w:rFonts w:asciiTheme="minorHAnsi" w:eastAsiaTheme="minorEastAsia" w:hAnsiTheme="minorHAnsi" w:cstheme="minorBidi"/>
            <w:b w:val="0"/>
            <w:noProof/>
            <w:szCs w:val="22"/>
          </w:rPr>
          <w:tab/>
        </w:r>
        <w:r w:rsidRPr="008A09FB">
          <w:rPr>
            <w:rStyle w:val="Hyperlink"/>
            <w:noProof/>
          </w:rPr>
          <w:t>How to Use This Document</w:t>
        </w:r>
        <w:r>
          <w:rPr>
            <w:noProof/>
            <w:webHidden/>
          </w:rPr>
          <w:tab/>
        </w:r>
        <w:r>
          <w:rPr>
            <w:noProof/>
            <w:webHidden/>
          </w:rPr>
          <w:fldChar w:fldCharType="begin"/>
        </w:r>
        <w:r>
          <w:rPr>
            <w:noProof/>
            <w:webHidden/>
          </w:rPr>
          <w:instrText xml:space="preserve"> PAGEREF _Toc380067354 \h </w:instrText>
        </w:r>
        <w:r>
          <w:rPr>
            <w:noProof/>
            <w:webHidden/>
          </w:rPr>
        </w:r>
        <w:r>
          <w:rPr>
            <w:noProof/>
            <w:webHidden/>
          </w:rPr>
          <w:fldChar w:fldCharType="separate"/>
        </w:r>
        <w:r>
          <w:rPr>
            <w:noProof/>
            <w:webHidden/>
          </w:rPr>
          <w:t>1</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55" w:history="1">
        <w:r w:rsidRPr="008A09FB">
          <w:rPr>
            <w:rStyle w:val="Hyperlink"/>
            <w:noProof/>
          </w:rPr>
          <w:t>1.3</w:t>
        </w:r>
        <w:r>
          <w:rPr>
            <w:rFonts w:asciiTheme="minorHAnsi" w:eastAsiaTheme="minorEastAsia" w:hAnsiTheme="minorHAnsi" w:cstheme="minorBidi"/>
            <w:b w:val="0"/>
            <w:noProof/>
            <w:szCs w:val="22"/>
          </w:rPr>
          <w:tab/>
        </w:r>
        <w:r w:rsidRPr="008A09FB">
          <w:rPr>
            <w:rStyle w:val="Hyperlink"/>
            <w:noProof/>
          </w:rPr>
          <w:t>Document Numbering Strategy</w:t>
        </w:r>
        <w:r>
          <w:rPr>
            <w:noProof/>
            <w:webHidden/>
          </w:rPr>
          <w:tab/>
        </w:r>
        <w:r>
          <w:rPr>
            <w:noProof/>
            <w:webHidden/>
          </w:rPr>
          <w:fldChar w:fldCharType="begin"/>
        </w:r>
        <w:r>
          <w:rPr>
            <w:noProof/>
            <w:webHidden/>
          </w:rPr>
          <w:instrText xml:space="preserve"> PAGEREF _Toc380067355 \h </w:instrText>
        </w:r>
        <w:r>
          <w:rPr>
            <w:noProof/>
            <w:webHidden/>
          </w:rPr>
        </w:r>
        <w:r>
          <w:rPr>
            <w:noProof/>
            <w:webHidden/>
          </w:rPr>
          <w:fldChar w:fldCharType="separate"/>
        </w:r>
        <w:r>
          <w:rPr>
            <w:noProof/>
            <w:webHidden/>
          </w:rPr>
          <w:t>1</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56" w:history="1">
        <w:r w:rsidRPr="008A09FB">
          <w:rPr>
            <w:rStyle w:val="Hyperlink"/>
            <w:noProof/>
          </w:rPr>
          <w:t>1.4</w:t>
        </w:r>
        <w:r>
          <w:rPr>
            <w:rFonts w:asciiTheme="minorHAnsi" w:eastAsiaTheme="minorEastAsia" w:hAnsiTheme="minorHAnsi" w:cstheme="minorBidi"/>
            <w:b w:val="0"/>
            <w:noProof/>
            <w:szCs w:val="22"/>
          </w:rPr>
          <w:tab/>
        </w:r>
        <w:r w:rsidRPr="008A09FB">
          <w:rPr>
            <w:rStyle w:val="Hyperlink"/>
            <w:noProof/>
          </w:rPr>
          <w:t>Document Version History</w:t>
        </w:r>
        <w:r>
          <w:rPr>
            <w:noProof/>
            <w:webHidden/>
          </w:rPr>
          <w:tab/>
        </w:r>
        <w:r>
          <w:rPr>
            <w:noProof/>
            <w:webHidden/>
          </w:rPr>
          <w:fldChar w:fldCharType="begin"/>
        </w:r>
        <w:r>
          <w:rPr>
            <w:noProof/>
            <w:webHidden/>
          </w:rPr>
          <w:instrText xml:space="preserve"> PAGEREF _Toc380067356 \h </w:instrText>
        </w:r>
        <w:r>
          <w:rPr>
            <w:noProof/>
            <w:webHidden/>
          </w:rPr>
        </w:r>
        <w:r>
          <w:rPr>
            <w:noProof/>
            <w:webHidden/>
          </w:rPr>
          <w:fldChar w:fldCharType="separate"/>
        </w:r>
        <w:r>
          <w:rPr>
            <w:noProof/>
            <w:webHidden/>
          </w:rPr>
          <w:t>2</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57" w:history="1">
        <w:r w:rsidRPr="008A09FB">
          <w:rPr>
            <w:rStyle w:val="Hyperlink"/>
            <w:noProof/>
          </w:rPr>
          <w:t>1.5</w:t>
        </w:r>
        <w:r>
          <w:rPr>
            <w:rFonts w:asciiTheme="minorHAnsi" w:eastAsiaTheme="minorEastAsia" w:hAnsiTheme="minorHAnsi" w:cstheme="minorBidi"/>
            <w:b w:val="0"/>
            <w:noProof/>
            <w:szCs w:val="22"/>
          </w:rPr>
          <w:tab/>
        </w:r>
        <w:r w:rsidRPr="008A09FB">
          <w:rPr>
            <w:rStyle w:val="Hyperlink"/>
            <w:noProof/>
          </w:rPr>
          <w:t>References</w:t>
        </w:r>
        <w:r>
          <w:rPr>
            <w:noProof/>
            <w:webHidden/>
          </w:rPr>
          <w:tab/>
        </w:r>
        <w:r>
          <w:rPr>
            <w:noProof/>
            <w:webHidden/>
          </w:rPr>
          <w:fldChar w:fldCharType="begin"/>
        </w:r>
        <w:r>
          <w:rPr>
            <w:noProof/>
            <w:webHidden/>
          </w:rPr>
          <w:instrText xml:space="preserve"> PAGEREF _Toc380067357 \h </w:instrText>
        </w:r>
        <w:r>
          <w:rPr>
            <w:noProof/>
            <w:webHidden/>
          </w:rPr>
        </w:r>
        <w:r>
          <w:rPr>
            <w:noProof/>
            <w:webHidden/>
          </w:rPr>
          <w:fldChar w:fldCharType="separate"/>
        </w:r>
        <w:r>
          <w:rPr>
            <w:noProof/>
            <w:webHidden/>
          </w:rPr>
          <w:t>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58" w:history="1">
        <w:r w:rsidRPr="008A09FB">
          <w:rPr>
            <w:rStyle w:val="Hyperlink"/>
            <w:noProof/>
          </w:rPr>
          <w:t>1.5.1</w:t>
        </w:r>
        <w:r>
          <w:rPr>
            <w:rFonts w:asciiTheme="minorHAnsi" w:eastAsiaTheme="minorEastAsia" w:hAnsiTheme="minorHAnsi" w:cstheme="minorBidi"/>
            <w:noProof/>
            <w:szCs w:val="22"/>
          </w:rPr>
          <w:tab/>
        </w:r>
        <w:r w:rsidRPr="008A09FB">
          <w:rPr>
            <w:rStyle w:val="Hyperlink"/>
            <w:noProof/>
          </w:rPr>
          <w:t>Standards</w:t>
        </w:r>
        <w:r>
          <w:rPr>
            <w:noProof/>
            <w:webHidden/>
          </w:rPr>
          <w:tab/>
        </w:r>
        <w:r>
          <w:rPr>
            <w:noProof/>
            <w:webHidden/>
          </w:rPr>
          <w:fldChar w:fldCharType="begin"/>
        </w:r>
        <w:r>
          <w:rPr>
            <w:noProof/>
            <w:webHidden/>
          </w:rPr>
          <w:instrText xml:space="preserve"> PAGEREF _Toc380067358 \h </w:instrText>
        </w:r>
        <w:r>
          <w:rPr>
            <w:noProof/>
            <w:webHidden/>
          </w:rPr>
        </w:r>
        <w:r>
          <w:rPr>
            <w:noProof/>
            <w:webHidden/>
          </w:rPr>
          <w:fldChar w:fldCharType="separate"/>
        </w:r>
        <w:r>
          <w:rPr>
            <w:noProof/>
            <w:webHidden/>
          </w:rPr>
          <w:t>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59" w:history="1">
        <w:r w:rsidRPr="008A09FB">
          <w:rPr>
            <w:rStyle w:val="Hyperlink"/>
            <w:noProof/>
          </w:rPr>
          <w:t>1.5.2</w:t>
        </w:r>
        <w:r>
          <w:rPr>
            <w:rFonts w:asciiTheme="minorHAnsi" w:eastAsiaTheme="minorEastAsia" w:hAnsiTheme="minorHAnsi" w:cstheme="minorBidi"/>
            <w:noProof/>
            <w:szCs w:val="22"/>
          </w:rPr>
          <w:tab/>
        </w:r>
        <w:r w:rsidRPr="008A09FB">
          <w:rPr>
            <w:rStyle w:val="Hyperlink"/>
            <w:noProof/>
          </w:rPr>
          <w:t>Related Publications</w:t>
        </w:r>
        <w:r>
          <w:rPr>
            <w:noProof/>
            <w:webHidden/>
          </w:rPr>
          <w:tab/>
        </w:r>
        <w:r>
          <w:rPr>
            <w:noProof/>
            <w:webHidden/>
          </w:rPr>
          <w:fldChar w:fldCharType="begin"/>
        </w:r>
        <w:r>
          <w:rPr>
            <w:noProof/>
            <w:webHidden/>
          </w:rPr>
          <w:instrText xml:space="preserve"> PAGEREF _Toc380067359 \h </w:instrText>
        </w:r>
        <w:r>
          <w:rPr>
            <w:noProof/>
            <w:webHidden/>
          </w:rPr>
        </w:r>
        <w:r>
          <w:rPr>
            <w:noProof/>
            <w:webHidden/>
          </w:rPr>
          <w:fldChar w:fldCharType="separate"/>
        </w:r>
        <w:r>
          <w:rPr>
            <w:noProof/>
            <w:webHidden/>
          </w:rPr>
          <w:t>2</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60" w:history="1">
        <w:r w:rsidRPr="008A09FB">
          <w:rPr>
            <w:rStyle w:val="Hyperlink"/>
            <w:noProof/>
          </w:rPr>
          <w:t>1.6</w:t>
        </w:r>
        <w:r>
          <w:rPr>
            <w:rFonts w:asciiTheme="minorHAnsi" w:eastAsiaTheme="minorEastAsia" w:hAnsiTheme="minorHAnsi" w:cstheme="minorBidi"/>
            <w:b w:val="0"/>
            <w:noProof/>
            <w:szCs w:val="22"/>
          </w:rPr>
          <w:tab/>
        </w:r>
        <w:r w:rsidRPr="008A09FB">
          <w:rPr>
            <w:rStyle w:val="Hyperlink"/>
            <w:noProof/>
          </w:rPr>
          <w:t>Definitions</w:t>
        </w:r>
        <w:r>
          <w:rPr>
            <w:noProof/>
            <w:webHidden/>
          </w:rPr>
          <w:tab/>
        </w:r>
        <w:r>
          <w:rPr>
            <w:noProof/>
            <w:webHidden/>
          </w:rPr>
          <w:fldChar w:fldCharType="begin"/>
        </w:r>
        <w:r>
          <w:rPr>
            <w:noProof/>
            <w:webHidden/>
          </w:rPr>
          <w:instrText xml:space="preserve"> PAGEREF _Toc380067360 \h </w:instrText>
        </w:r>
        <w:r>
          <w:rPr>
            <w:noProof/>
            <w:webHidden/>
          </w:rPr>
        </w:r>
        <w:r>
          <w:rPr>
            <w:noProof/>
            <w:webHidden/>
          </w:rPr>
          <w:fldChar w:fldCharType="separate"/>
        </w:r>
        <w:r>
          <w:rPr>
            <w:noProof/>
            <w:webHidden/>
          </w:rPr>
          <w:t>3</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61" w:history="1">
        <w:r w:rsidRPr="008A09FB">
          <w:rPr>
            <w:rStyle w:val="Hyperlink"/>
            <w:noProof/>
          </w:rPr>
          <w:t>1.7</w:t>
        </w:r>
        <w:r>
          <w:rPr>
            <w:rFonts w:asciiTheme="minorHAnsi" w:eastAsiaTheme="minorEastAsia" w:hAnsiTheme="minorHAnsi" w:cstheme="minorBidi"/>
            <w:b w:val="0"/>
            <w:noProof/>
            <w:szCs w:val="22"/>
          </w:rPr>
          <w:tab/>
        </w:r>
        <w:r w:rsidRPr="008A09FB">
          <w:rPr>
            <w:rStyle w:val="Hyperlink"/>
            <w:noProof/>
          </w:rPr>
          <w:t>Abbreviations</w:t>
        </w:r>
        <w:r>
          <w:rPr>
            <w:noProof/>
            <w:webHidden/>
          </w:rPr>
          <w:tab/>
        </w:r>
        <w:r>
          <w:rPr>
            <w:noProof/>
            <w:webHidden/>
          </w:rPr>
          <w:fldChar w:fldCharType="begin"/>
        </w:r>
        <w:r>
          <w:rPr>
            <w:noProof/>
            <w:webHidden/>
          </w:rPr>
          <w:instrText xml:space="preserve"> PAGEREF _Toc380067361 \h </w:instrText>
        </w:r>
        <w:r>
          <w:rPr>
            <w:noProof/>
            <w:webHidden/>
          </w:rPr>
        </w:r>
        <w:r>
          <w:rPr>
            <w:noProof/>
            <w:webHidden/>
          </w:rPr>
          <w:fldChar w:fldCharType="separate"/>
        </w:r>
        <w:r>
          <w:rPr>
            <w:noProof/>
            <w:webHidden/>
          </w:rPr>
          <w:t>3</w:t>
        </w:r>
        <w:r>
          <w:rPr>
            <w:noProof/>
            <w:webHidden/>
          </w:rPr>
          <w:fldChar w:fldCharType="end"/>
        </w:r>
      </w:hyperlink>
    </w:p>
    <w:p w:rsidR="004F0385" w:rsidRDefault="004F0385">
      <w:pPr>
        <w:pStyle w:val="TOC1"/>
        <w:tabs>
          <w:tab w:val="left" w:pos="400"/>
        </w:tabs>
        <w:rPr>
          <w:rFonts w:asciiTheme="minorHAnsi" w:eastAsiaTheme="minorEastAsia" w:hAnsiTheme="minorHAnsi" w:cstheme="minorBidi"/>
          <w:b w:val="0"/>
          <w:i w:val="0"/>
          <w:noProof/>
          <w:sz w:val="22"/>
          <w:szCs w:val="22"/>
        </w:rPr>
      </w:pPr>
      <w:hyperlink w:anchor="_Toc380067362" w:history="1">
        <w:r w:rsidRPr="008A09FB">
          <w:rPr>
            <w:rStyle w:val="Hyperlink"/>
            <w:noProof/>
          </w:rPr>
          <w:t>2</w:t>
        </w:r>
        <w:r>
          <w:rPr>
            <w:rFonts w:asciiTheme="minorHAnsi" w:eastAsiaTheme="minorEastAsia" w:hAnsiTheme="minorHAnsi" w:cstheme="minorBidi"/>
            <w:b w:val="0"/>
            <w:i w:val="0"/>
            <w:noProof/>
            <w:sz w:val="22"/>
            <w:szCs w:val="22"/>
          </w:rPr>
          <w:tab/>
        </w:r>
        <w:r w:rsidRPr="008A09FB">
          <w:rPr>
            <w:rStyle w:val="Hyperlink"/>
            <w:noProof/>
          </w:rPr>
          <w:t>Interface Overview</w:t>
        </w:r>
        <w:r>
          <w:rPr>
            <w:noProof/>
            <w:webHidden/>
          </w:rPr>
          <w:tab/>
        </w:r>
        <w:r>
          <w:rPr>
            <w:noProof/>
            <w:webHidden/>
          </w:rPr>
          <w:fldChar w:fldCharType="begin"/>
        </w:r>
        <w:r>
          <w:rPr>
            <w:noProof/>
            <w:webHidden/>
          </w:rPr>
          <w:instrText xml:space="preserve"> PAGEREF _Toc380067362 \h </w:instrText>
        </w:r>
        <w:r>
          <w:rPr>
            <w:noProof/>
            <w:webHidden/>
          </w:rPr>
        </w:r>
        <w:r>
          <w:rPr>
            <w:noProof/>
            <w:webHidden/>
          </w:rPr>
          <w:fldChar w:fldCharType="separate"/>
        </w:r>
        <w:r>
          <w:rPr>
            <w:noProof/>
            <w:webHidden/>
          </w:rPr>
          <w:t>5</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63" w:history="1">
        <w:r w:rsidRPr="008A09FB">
          <w:rPr>
            <w:rStyle w:val="Hyperlink"/>
            <w:noProof/>
          </w:rPr>
          <w:t>2.1</w:t>
        </w:r>
        <w:r>
          <w:rPr>
            <w:rFonts w:asciiTheme="minorHAnsi" w:eastAsiaTheme="minorEastAsia" w:hAnsiTheme="minorHAnsi" w:cstheme="minorBidi"/>
            <w:b w:val="0"/>
            <w:noProof/>
            <w:szCs w:val="22"/>
          </w:rPr>
          <w:tab/>
        </w:r>
        <w:r w:rsidRPr="008A09FB">
          <w:rPr>
            <w:rStyle w:val="Hyperlink"/>
            <w:noProof/>
          </w:rPr>
          <w:t>Overview</w:t>
        </w:r>
        <w:r>
          <w:rPr>
            <w:noProof/>
            <w:webHidden/>
          </w:rPr>
          <w:tab/>
        </w:r>
        <w:r>
          <w:rPr>
            <w:noProof/>
            <w:webHidden/>
          </w:rPr>
          <w:fldChar w:fldCharType="begin"/>
        </w:r>
        <w:r>
          <w:rPr>
            <w:noProof/>
            <w:webHidden/>
          </w:rPr>
          <w:instrText xml:space="preserve"> PAGEREF _Toc380067363 \h </w:instrText>
        </w:r>
        <w:r>
          <w:rPr>
            <w:noProof/>
            <w:webHidden/>
          </w:rPr>
        </w:r>
        <w:r>
          <w:rPr>
            <w:noProof/>
            <w:webHidden/>
          </w:rPr>
          <w:fldChar w:fldCharType="separate"/>
        </w:r>
        <w:r>
          <w:rPr>
            <w:noProof/>
            <w:webHidden/>
          </w:rPr>
          <w:t>5</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64" w:history="1">
        <w:r w:rsidRPr="008A09FB">
          <w:rPr>
            <w:rStyle w:val="Hyperlink"/>
            <w:noProof/>
          </w:rPr>
          <w:t>2.2</w:t>
        </w:r>
        <w:r>
          <w:rPr>
            <w:rFonts w:asciiTheme="minorHAnsi" w:eastAsiaTheme="minorEastAsia" w:hAnsiTheme="minorHAnsi" w:cstheme="minorBidi"/>
            <w:b w:val="0"/>
            <w:noProof/>
            <w:szCs w:val="22"/>
          </w:rPr>
          <w:tab/>
        </w:r>
        <w:r w:rsidRPr="008A09FB">
          <w:rPr>
            <w:rStyle w:val="Hyperlink"/>
            <w:noProof/>
          </w:rPr>
          <w:t>XML Interface Architecture</w:t>
        </w:r>
        <w:r>
          <w:rPr>
            <w:noProof/>
            <w:webHidden/>
          </w:rPr>
          <w:tab/>
        </w:r>
        <w:r>
          <w:rPr>
            <w:noProof/>
            <w:webHidden/>
          </w:rPr>
          <w:fldChar w:fldCharType="begin"/>
        </w:r>
        <w:r>
          <w:rPr>
            <w:noProof/>
            <w:webHidden/>
          </w:rPr>
          <w:instrText xml:space="preserve"> PAGEREF _Toc380067364 \h </w:instrText>
        </w:r>
        <w:r>
          <w:rPr>
            <w:noProof/>
            <w:webHidden/>
          </w:rPr>
        </w:r>
        <w:r>
          <w:rPr>
            <w:noProof/>
            <w:webHidden/>
          </w:rPr>
          <w:fldChar w:fldCharType="separate"/>
        </w:r>
        <w:r>
          <w:rPr>
            <w:noProof/>
            <w:webHidden/>
          </w:rPr>
          <w:t>5</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65" w:history="1">
        <w:r w:rsidRPr="008A09FB">
          <w:rPr>
            <w:rStyle w:val="Hyperlink"/>
            <w:noProof/>
          </w:rPr>
          <w:t>2.3</w:t>
        </w:r>
        <w:r>
          <w:rPr>
            <w:rFonts w:asciiTheme="minorHAnsi" w:eastAsiaTheme="minorEastAsia" w:hAnsiTheme="minorHAnsi" w:cstheme="minorBidi"/>
            <w:b w:val="0"/>
            <w:noProof/>
            <w:szCs w:val="22"/>
          </w:rPr>
          <w:tab/>
        </w:r>
        <w:r w:rsidRPr="008A09FB">
          <w:rPr>
            <w:rStyle w:val="Hyperlink"/>
            <w:noProof/>
          </w:rPr>
          <w:t>XML Interface Operations</w:t>
        </w:r>
        <w:r>
          <w:rPr>
            <w:noProof/>
            <w:webHidden/>
          </w:rPr>
          <w:tab/>
        </w:r>
        <w:r>
          <w:rPr>
            <w:noProof/>
            <w:webHidden/>
          </w:rPr>
          <w:fldChar w:fldCharType="begin"/>
        </w:r>
        <w:r>
          <w:rPr>
            <w:noProof/>
            <w:webHidden/>
          </w:rPr>
          <w:instrText xml:space="preserve"> PAGEREF _Toc380067365 \h </w:instrText>
        </w:r>
        <w:r>
          <w:rPr>
            <w:noProof/>
            <w:webHidden/>
          </w:rPr>
        </w:r>
        <w:r>
          <w:rPr>
            <w:noProof/>
            <w:webHidden/>
          </w:rPr>
          <w:fldChar w:fldCharType="separate"/>
        </w:r>
        <w:r>
          <w:rPr>
            <w:noProof/>
            <w:webHidden/>
          </w:rPr>
          <w:t>7</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66" w:history="1">
        <w:r w:rsidRPr="008A09FB">
          <w:rPr>
            <w:rStyle w:val="Hyperlink"/>
            <w:noProof/>
          </w:rPr>
          <w:t>2.4</w:t>
        </w:r>
        <w:r>
          <w:rPr>
            <w:rFonts w:asciiTheme="minorHAnsi" w:eastAsiaTheme="minorEastAsia" w:hAnsiTheme="minorHAnsi" w:cstheme="minorBidi"/>
            <w:b w:val="0"/>
            <w:noProof/>
            <w:szCs w:val="22"/>
          </w:rPr>
          <w:tab/>
        </w:r>
        <w:r w:rsidRPr="008A09FB">
          <w:rPr>
            <w:rStyle w:val="Hyperlink"/>
            <w:noProof/>
          </w:rPr>
          <w:t>HTTPS Persistent Connections</w:t>
        </w:r>
        <w:r>
          <w:rPr>
            <w:noProof/>
            <w:webHidden/>
          </w:rPr>
          <w:tab/>
        </w:r>
        <w:r>
          <w:rPr>
            <w:noProof/>
            <w:webHidden/>
          </w:rPr>
          <w:fldChar w:fldCharType="begin"/>
        </w:r>
        <w:r>
          <w:rPr>
            <w:noProof/>
            <w:webHidden/>
          </w:rPr>
          <w:instrText xml:space="preserve"> PAGEREF _Toc380067366 \h </w:instrText>
        </w:r>
        <w:r>
          <w:rPr>
            <w:noProof/>
            <w:webHidden/>
          </w:rPr>
        </w:r>
        <w:r>
          <w:rPr>
            <w:noProof/>
            <w:webHidden/>
          </w:rPr>
          <w:fldChar w:fldCharType="separate"/>
        </w:r>
        <w:r>
          <w:rPr>
            <w:noProof/>
            <w:webHidden/>
          </w:rPr>
          <w:t>8</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67" w:history="1">
        <w:r w:rsidRPr="008A09FB">
          <w:rPr>
            <w:rStyle w:val="Hyperlink"/>
            <w:noProof/>
          </w:rPr>
          <w:t>2.5</w:t>
        </w:r>
        <w:r>
          <w:rPr>
            <w:rFonts w:asciiTheme="minorHAnsi" w:eastAsiaTheme="minorEastAsia" w:hAnsiTheme="minorHAnsi" w:cstheme="minorBidi"/>
            <w:b w:val="0"/>
            <w:noProof/>
            <w:szCs w:val="22"/>
          </w:rPr>
          <w:tab/>
        </w:r>
        <w:r w:rsidRPr="008A09FB">
          <w:rPr>
            <w:rStyle w:val="Hyperlink"/>
            <w:noProof/>
          </w:rPr>
          <w:t>Concurrent HTTPS Connections</w:t>
        </w:r>
        <w:r>
          <w:rPr>
            <w:noProof/>
            <w:webHidden/>
          </w:rPr>
          <w:tab/>
        </w:r>
        <w:r>
          <w:rPr>
            <w:noProof/>
            <w:webHidden/>
          </w:rPr>
          <w:fldChar w:fldCharType="begin"/>
        </w:r>
        <w:r>
          <w:rPr>
            <w:noProof/>
            <w:webHidden/>
          </w:rPr>
          <w:instrText xml:space="preserve"> PAGEREF _Toc380067367 \h </w:instrText>
        </w:r>
        <w:r>
          <w:rPr>
            <w:noProof/>
            <w:webHidden/>
          </w:rPr>
        </w:r>
        <w:r>
          <w:rPr>
            <w:noProof/>
            <w:webHidden/>
          </w:rPr>
          <w:fldChar w:fldCharType="separate"/>
        </w:r>
        <w:r>
          <w:rPr>
            <w:noProof/>
            <w:webHidden/>
          </w:rPr>
          <w:t>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68" w:history="1">
        <w:r w:rsidRPr="008A09FB">
          <w:rPr>
            <w:rStyle w:val="Hyperlink"/>
            <w:noProof/>
          </w:rPr>
          <w:t>2.5.1</w:t>
        </w:r>
        <w:r>
          <w:rPr>
            <w:rFonts w:asciiTheme="minorHAnsi" w:eastAsiaTheme="minorEastAsia" w:hAnsiTheme="minorHAnsi" w:cstheme="minorBidi"/>
            <w:noProof/>
            <w:szCs w:val="22"/>
          </w:rPr>
          <w:tab/>
        </w:r>
        <w:r w:rsidRPr="008A09FB">
          <w:rPr>
            <w:rStyle w:val="Hyperlink"/>
            <w:noProof/>
          </w:rPr>
          <w:t>Requests from the SOA/LSMS to the NPAC</w:t>
        </w:r>
        <w:r>
          <w:rPr>
            <w:noProof/>
            <w:webHidden/>
          </w:rPr>
          <w:tab/>
        </w:r>
        <w:r>
          <w:rPr>
            <w:noProof/>
            <w:webHidden/>
          </w:rPr>
          <w:fldChar w:fldCharType="begin"/>
        </w:r>
        <w:r>
          <w:rPr>
            <w:noProof/>
            <w:webHidden/>
          </w:rPr>
          <w:instrText xml:space="preserve"> PAGEREF _Toc380067368 \h </w:instrText>
        </w:r>
        <w:r>
          <w:rPr>
            <w:noProof/>
            <w:webHidden/>
          </w:rPr>
        </w:r>
        <w:r>
          <w:rPr>
            <w:noProof/>
            <w:webHidden/>
          </w:rPr>
          <w:fldChar w:fldCharType="separate"/>
        </w:r>
        <w:r>
          <w:rPr>
            <w:noProof/>
            <w:webHidden/>
          </w:rPr>
          <w:t>10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69" w:history="1">
        <w:r w:rsidRPr="008A09FB">
          <w:rPr>
            <w:rStyle w:val="Hyperlink"/>
            <w:noProof/>
          </w:rPr>
          <w:t>2.5.2</w:t>
        </w:r>
        <w:r>
          <w:rPr>
            <w:rFonts w:asciiTheme="minorHAnsi" w:eastAsiaTheme="minorEastAsia" w:hAnsiTheme="minorHAnsi" w:cstheme="minorBidi"/>
            <w:noProof/>
            <w:szCs w:val="22"/>
          </w:rPr>
          <w:tab/>
        </w:r>
        <w:r w:rsidRPr="008A09FB">
          <w:rPr>
            <w:rStyle w:val="Hyperlink"/>
            <w:noProof/>
          </w:rPr>
          <w:t>Notifications and downloads sent from the NPAC to the SOA/LSMS</w:t>
        </w:r>
        <w:r>
          <w:rPr>
            <w:noProof/>
            <w:webHidden/>
          </w:rPr>
          <w:tab/>
        </w:r>
        <w:r>
          <w:rPr>
            <w:noProof/>
            <w:webHidden/>
          </w:rPr>
          <w:fldChar w:fldCharType="begin"/>
        </w:r>
        <w:r>
          <w:rPr>
            <w:noProof/>
            <w:webHidden/>
          </w:rPr>
          <w:instrText xml:space="preserve"> PAGEREF _Toc380067369 \h </w:instrText>
        </w:r>
        <w:r>
          <w:rPr>
            <w:noProof/>
            <w:webHidden/>
          </w:rPr>
        </w:r>
        <w:r>
          <w:rPr>
            <w:noProof/>
            <w:webHidden/>
          </w:rPr>
          <w:fldChar w:fldCharType="separate"/>
        </w:r>
        <w:r>
          <w:rPr>
            <w:noProof/>
            <w:webHidden/>
          </w:rPr>
          <w:t>10</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70" w:history="1">
        <w:r w:rsidRPr="008A09FB">
          <w:rPr>
            <w:rStyle w:val="Hyperlink"/>
            <w:noProof/>
          </w:rPr>
          <w:t>2.6</w:t>
        </w:r>
        <w:r>
          <w:rPr>
            <w:rFonts w:asciiTheme="minorHAnsi" w:eastAsiaTheme="minorEastAsia" w:hAnsiTheme="minorHAnsi" w:cstheme="minorBidi"/>
            <w:b w:val="0"/>
            <w:noProof/>
            <w:szCs w:val="22"/>
          </w:rPr>
          <w:tab/>
        </w:r>
        <w:r w:rsidRPr="008A09FB">
          <w:rPr>
            <w:rStyle w:val="Hyperlink"/>
            <w:noProof/>
          </w:rPr>
          <w:t>Recovery of Failed or Missed Messages</w:t>
        </w:r>
        <w:r>
          <w:rPr>
            <w:noProof/>
            <w:webHidden/>
          </w:rPr>
          <w:tab/>
        </w:r>
        <w:r>
          <w:rPr>
            <w:noProof/>
            <w:webHidden/>
          </w:rPr>
          <w:fldChar w:fldCharType="begin"/>
        </w:r>
        <w:r>
          <w:rPr>
            <w:noProof/>
            <w:webHidden/>
          </w:rPr>
          <w:instrText xml:space="preserve"> PAGEREF _Toc380067370 \h </w:instrText>
        </w:r>
        <w:r>
          <w:rPr>
            <w:noProof/>
            <w:webHidden/>
          </w:rPr>
        </w:r>
        <w:r>
          <w:rPr>
            <w:noProof/>
            <w:webHidden/>
          </w:rPr>
          <w:fldChar w:fldCharType="separate"/>
        </w:r>
        <w:r>
          <w:rPr>
            <w:noProof/>
            <w:webHidden/>
          </w:rPr>
          <w:t>11</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71" w:history="1">
        <w:r w:rsidRPr="008A09FB">
          <w:rPr>
            <w:rStyle w:val="Hyperlink"/>
            <w:noProof/>
          </w:rPr>
          <w:t>2.7</w:t>
        </w:r>
        <w:r>
          <w:rPr>
            <w:rFonts w:asciiTheme="minorHAnsi" w:eastAsiaTheme="minorEastAsia" w:hAnsiTheme="minorHAnsi" w:cstheme="minorBidi"/>
            <w:b w:val="0"/>
            <w:noProof/>
            <w:szCs w:val="22"/>
          </w:rPr>
          <w:tab/>
        </w:r>
        <w:r w:rsidRPr="008A09FB">
          <w:rPr>
            <w:rStyle w:val="Hyperlink"/>
            <w:noProof/>
          </w:rPr>
          <w:t>XML Interface Failover Behavior</w:t>
        </w:r>
        <w:r>
          <w:rPr>
            <w:noProof/>
            <w:webHidden/>
          </w:rPr>
          <w:tab/>
        </w:r>
        <w:r>
          <w:rPr>
            <w:noProof/>
            <w:webHidden/>
          </w:rPr>
          <w:fldChar w:fldCharType="begin"/>
        </w:r>
        <w:r>
          <w:rPr>
            <w:noProof/>
            <w:webHidden/>
          </w:rPr>
          <w:instrText xml:space="preserve"> PAGEREF _Toc380067371 \h </w:instrText>
        </w:r>
        <w:r>
          <w:rPr>
            <w:noProof/>
            <w:webHidden/>
          </w:rPr>
        </w:r>
        <w:r>
          <w:rPr>
            <w:noProof/>
            <w:webHidden/>
          </w:rPr>
          <w:fldChar w:fldCharType="separate"/>
        </w:r>
        <w:r>
          <w:rPr>
            <w:noProof/>
            <w:webHidden/>
          </w:rPr>
          <w:t>11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72" w:history="1">
        <w:r w:rsidRPr="008A09FB">
          <w:rPr>
            <w:rStyle w:val="Hyperlink"/>
            <w:noProof/>
          </w:rPr>
          <w:t>2.7.1</w:t>
        </w:r>
        <w:r>
          <w:rPr>
            <w:rFonts w:asciiTheme="minorHAnsi" w:eastAsiaTheme="minorEastAsia" w:hAnsiTheme="minorHAnsi" w:cstheme="minorBidi"/>
            <w:noProof/>
            <w:szCs w:val="22"/>
          </w:rPr>
          <w:tab/>
        </w:r>
        <w:r w:rsidRPr="008A09FB">
          <w:rPr>
            <w:rStyle w:val="Hyperlink"/>
            <w:noProof/>
          </w:rPr>
          <w:t>LNP Systems Failover Procedures</w:t>
        </w:r>
        <w:r>
          <w:rPr>
            <w:noProof/>
            <w:webHidden/>
          </w:rPr>
          <w:tab/>
        </w:r>
        <w:r>
          <w:rPr>
            <w:noProof/>
            <w:webHidden/>
          </w:rPr>
          <w:fldChar w:fldCharType="begin"/>
        </w:r>
        <w:r>
          <w:rPr>
            <w:noProof/>
            <w:webHidden/>
          </w:rPr>
          <w:instrText xml:space="preserve"> PAGEREF _Toc380067372 \h </w:instrText>
        </w:r>
        <w:r>
          <w:rPr>
            <w:noProof/>
            <w:webHidden/>
          </w:rPr>
        </w:r>
        <w:r>
          <w:rPr>
            <w:noProof/>
            <w:webHidden/>
          </w:rPr>
          <w:fldChar w:fldCharType="separate"/>
        </w:r>
        <w:r>
          <w:rPr>
            <w:noProof/>
            <w:webHidden/>
          </w:rPr>
          <w:t>12</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73" w:history="1">
        <w:r w:rsidRPr="008A09FB">
          <w:rPr>
            <w:rStyle w:val="Hyperlink"/>
            <w:noProof/>
          </w:rPr>
          <w:t>2.8</w:t>
        </w:r>
        <w:r>
          <w:rPr>
            <w:rFonts w:asciiTheme="minorHAnsi" w:eastAsiaTheme="minorEastAsia" w:hAnsiTheme="minorHAnsi" w:cstheme="minorBidi"/>
            <w:b w:val="0"/>
            <w:noProof/>
            <w:szCs w:val="22"/>
          </w:rPr>
          <w:tab/>
        </w:r>
        <w:r w:rsidRPr="008A09FB">
          <w:rPr>
            <w:rStyle w:val="Hyperlink"/>
            <w:noProof/>
          </w:rPr>
          <w:t>Out-Bound Flow Control</w:t>
        </w:r>
        <w:r>
          <w:rPr>
            <w:noProof/>
            <w:webHidden/>
          </w:rPr>
          <w:tab/>
        </w:r>
        <w:r>
          <w:rPr>
            <w:noProof/>
            <w:webHidden/>
          </w:rPr>
          <w:fldChar w:fldCharType="begin"/>
        </w:r>
        <w:r>
          <w:rPr>
            <w:noProof/>
            <w:webHidden/>
          </w:rPr>
          <w:instrText xml:space="preserve"> PAGEREF _Toc380067373 \h </w:instrText>
        </w:r>
        <w:r>
          <w:rPr>
            <w:noProof/>
            <w:webHidden/>
          </w:rPr>
        </w:r>
        <w:r>
          <w:rPr>
            <w:noProof/>
            <w:webHidden/>
          </w:rPr>
          <w:fldChar w:fldCharType="separate"/>
        </w:r>
        <w:r>
          <w:rPr>
            <w:noProof/>
            <w:webHidden/>
          </w:rPr>
          <w:t>12</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74" w:history="1">
        <w:r w:rsidRPr="008A09FB">
          <w:rPr>
            <w:rStyle w:val="Hyperlink"/>
            <w:noProof/>
          </w:rPr>
          <w:t>2.9</w:t>
        </w:r>
        <w:r>
          <w:rPr>
            <w:rFonts w:asciiTheme="minorHAnsi" w:eastAsiaTheme="minorEastAsia" w:hAnsiTheme="minorHAnsi" w:cstheme="minorBidi"/>
            <w:b w:val="0"/>
            <w:noProof/>
            <w:szCs w:val="22"/>
          </w:rPr>
          <w:tab/>
        </w:r>
        <w:r w:rsidRPr="008A09FB">
          <w:rPr>
            <w:rStyle w:val="Hyperlink"/>
            <w:noProof/>
          </w:rPr>
          <w:t>Query Expression</w:t>
        </w:r>
        <w:r>
          <w:rPr>
            <w:noProof/>
            <w:webHidden/>
          </w:rPr>
          <w:tab/>
        </w:r>
        <w:r>
          <w:rPr>
            <w:noProof/>
            <w:webHidden/>
          </w:rPr>
          <w:fldChar w:fldCharType="begin"/>
        </w:r>
        <w:r>
          <w:rPr>
            <w:noProof/>
            <w:webHidden/>
          </w:rPr>
          <w:instrText xml:space="preserve"> PAGEREF _Toc380067374 \h </w:instrText>
        </w:r>
        <w:r>
          <w:rPr>
            <w:noProof/>
            <w:webHidden/>
          </w:rPr>
        </w:r>
        <w:r>
          <w:rPr>
            <w:noProof/>
            <w:webHidden/>
          </w:rPr>
          <w:fldChar w:fldCharType="separate"/>
        </w:r>
        <w:r>
          <w:rPr>
            <w:noProof/>
            <w:webHidden/>
          </w:rPr>
          <w:t>13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75" w:history="1">
        <w:r w:rsidRPr="008A09FB">
          <w:rPr>
            <w:rStyle w:val="Hyperlink"/>
            <w:noProof/>
          </w:rPr>
          <w:t>2.9.1</w:t>
        </w:r>
        <w:r>
          <w:rPr>
            <w:rFonts w:asciiTheme="minorHAnsi" w:eastAsiaTheme="minorEastAsia" w:hAnsiTheme="minorHAnsi" w:cstheme="minorBidi"/>
            <w:noProof/>
            <w:szCs w:val="22"/>
          </w:rPr>
          <w:tab/>
        </w:r>
        <w:r w:rsidRPr="008A09FB">
          <w:rPr>
            <w:rStyle w:val="Hyperlink"/>
            <w:noProof/>
            <w:highlight w:val="white"/>
          </w:rPr>
          <w:t>AuditQueryRequest</w:t>
        </w:r>
        <w:r>
          <w:rPr>
            <w:noProof/>
            <w:webHidden/>
          </w:rPr>
          <w:tab/>
        </w:r>
        <w:r>
          <w:rPr>
            <w:noProof/>
            <w:webHidden/>
          </w:rPr>
          <w:fldChar w:fldCharType="begin"/>
        </w:r>
        <w:r>
          <w:rPr>
            <w:noProof/>
            <w:webHidden/>
          </w:rPr>
          <w:instrText xml:space="preserve"> PAGEREF _Toc380067375 \h </w:instrText>
        </w:r>
        <w:r>
          <w:rPr>
            <w:noProof/>
            <w:webHidden/>
          </w:rPr>
        </w:r>
        <w:r>
          <w:rPr>
            <w:noProof/>
            <w:webHidden/>
          </w:rPr>
          <w:fldChar w:fldCharType="separate"/>
        </w:r>
        <w:r>
          <w:rPr>
            <w:noProof/>
            <w:webHidden/>
          </w:rPr>
          <w:t>14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76" w:history="1">
        <w:r w:rsidRPr="008A09FB">
          <w:rPr>
            <w:rStyle w:val="Hyperlink"/>
            <w:noProof/>
          </w:rPr>
          <w:t>2.9.2</w:t>
        </w:r>
        <w:r>
          <w:rPr>
            <w:rFonts w:asciiTheme="minorHAnsi" w:eastAsiaTheme="minorEastAsia" w:hAnsiTheme="minorHAnsi" w:cstheme="minorBidi"/>
            <w:noProof/>
            <w:szCs w:val="22"/>
          </w:rPr>
          <w:tab/>
        </w:r>
        <w:r w:rsidRPr="008A09FB">
          <w:rPr>
            <w:rStyle w:val="Hyperlink"/>
            <w:noProof/>
            <w:highlight w:val="white"/>
          </w:rPr>
          <w:t>LrnQueryRequest</w:t>
        </w:r>
        <w:r>
          <w:rPr>
            <w:noProof/>
            <w:webHidden/>
          </w:rPr>
          <w:tab/>
        </w:r>
        <w:r>
          <w:rPr>
            <w:noProof/>
            <w:webHidden/>
          </w:rPr>
          <w:fldChar w:fldCharType="begin"/>
        </w:r>
        <w:r>
          <w:rPr>
            <w:noProof/>
            <w:webHidden/>
          </w:rPr>
          <w:instrText xml:space="preserve"> PAGEREF _Toc380067376 \h </w:instrText>
        </w:r>
        <w:r>
          <w:rPr>
            <w:noProof/>
            <w:webHidden/>
          </w:rPr>
        </w:r>
        <w:r>
          <w:rPr>
            <w:noProof/>
            <w:webHidden/>
          </w:rPr>
          <w:fldChar w:fldCharType="separate"/>
        </w:r>
        <w:r>
          <w:rPr>
            <w:noProof/>
            <w:webHidden/>
          </w:rPr>
          <w:t>14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77" w:history="1">
        <w:r w:rsidRPr="008A09FB">
          <w:rPr>
            <w:rStyle w:val="Hyperlink"/>
            <w:noProof/>
          </w:rPr>
          <w:t>2.9.3</w:t>
        </w:r>
        <w:r>
          <w:rPr>
            <w:rFonts w:asciiTheme="minorHAnsi" w:eastAsiaTheme="minorEastAsia" w:hAnsiTheme="minorHAnsi" w:cstheme="minorBidi"/>
            <w:noProof/>
            <w:szCs w:val="22"/>
          </w:rPr>
          <w:tab/>
        </w:r>
        <w:r w:rsidRPr="008A09FB">
          <w:rPr>
            <w:rStyle w:val="Hyperlink"/>
            <w:noProof/>
            <w:highlight w:val="white"/>
          </w:rPr>
          <w:t>NpaNxxDxQueryRequest</w:t>
        </w:r>
        <w:r>
          <w:rPr>
            <w:noProof/>
            <w:webHidden/>
          </w:rPr>
          <w:tab/>
        </w:r>
        <w:r>
          <w:rPr>
            <w:noProof/>
            <w:webHidden/>
          </w:rPr>
          <w:fldChar w:fldCharType="begin"/>
        </w:r>
        <w:r>
          <w:rPr>
            <w:noProof/>
            <w:webHidden/>
          </w:rPr>
          <w:instrText xml:space="preserve"> PAGEREF _Toc380067377 \h </w:instrText>
        </w:r>
        <w:r>
          <w:rPr>
            <w:noProof/>
            <w:webHidden/>
          </w:rPr>
        </w:r>
        <w:r>
          <w:rPr>
            <w:noProof/>
            <w:webHidden/>
          </w:rPr>
          <w:fldChar w:fldCharType="separate"/>
        </w:r>
        <w:r>
          <w:rPr>
            <w:noProof/>
            <w:webHidden/>
          </w:rPr>
          <w:t>14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78" w:history="1">
        <w:r w:rsidRPr="008A09FB">
          <w:rPr>
            <w:rStyle w:val="Hyperlink"/>
            <w:noProof/>
          </w:rPr>
          <w:t>2.9.4</w:t>
        </w:r>
        <w:r>
          <w:rPr>
            <w:rFonts w:asciiTheme="minorHAnsi" w:eastAsiaTheme="minorEastAsia" w:hAnsiTheme="minorHAnsi" w:cstheme="minorBidi"/>
            <w:noProof/>
            <w:szCs w:val="22"/>
          </w:rPr>
          <w:tab/>
        </w:r>
        <w:r w:rsidRPr="008A09FB">
          <w:rPr>
            <w:rStyle w:val="Hyperlink"/>
            <w:noProof/>
            <w:highlight w:val="white"/>
          </w:rPr>
          <w:t>NpaNxxQueryRequest</w:t>
        </w:r>
        <w:r>
          <w:rPr>
            <w:noProof/>
            <w:webHidden/>
          </w:rPr>
          <w:tab/>
        </w:r>
        <w:r>
          <w:rPr>
            <w:noProof/>
            <w:webHidden/>
          </w:rPr>
          <w:fldChar w:fldCharType="begin"/>
        </w:r>
        <w:r>
          <w:rPr>
            <w:noProof/>
            <w:webHidden/>
          </w:rPr>
          <w:instrText xml:space="preserve"> PAGEREF _Toc380067378 \h </w:instrText>
        </w:r>
        <w:r>
          <w:rPr>
            <w:noProof/>
            <w:webHidden/>
          </w:rPr>
        </w:r>
        <w:r>
          <w:rPr>
            <w:noProof/>
            <w:webHidden/>
          </w:rPr>
          <w:fldChar w:fldCharType="separate"/>
        </w:r>
        <w:r>
          <w:rPr>
            <w:noProof/>
            <w:webHidden/>
          </w:rPr>
          <w:t>15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79" w:history="1">
        <w:r w:rsidRPr="008A09FB">
          <w:rPr>
            <w:rStyle w:val="Hyperlink"/>
            <w:noProof/>
          </w:rPr>
          <w:t>2.9.5</w:t>
        </w:r>
        <w:r>
          <w:rPr>
            <w:rFonts w:asciiTheme="minorHAnsi" w:eastAsiaTheme="minorEastAsia" w:hAnsiTheme="minorHAnsi" w:cstheme="minorBidi"/>
            <w:noProof/>
            <w:szCs w:val="22"/>
          </w:rPr>
          <w:tab/>
        </w:r>
        <w:r w:rsidRPr="008A09FB">
          <w:rPr>
            <w:rStyle w:val="Hyperlink"/>
            <w:noProof/>
            <w:highlight w:val="white"/>
          </w:rPr>
          <w:t>NpbQueryRequest</w:t>
        </w:r>
        <w:r>
          <w:rPr>
            <w:noProof/>
            <w:webHidden/>
          </w:rPr>
          <w:tab/>
        </w:r>
        <w:r>
          <w:rPr>
            <w:noProof/>
            <w:webHidden/>
          </w:rPr>
          <w:fldChar w:fldCharType="begin"/>
        </w:r>
        <w:r>
          <w:rPr>
            <w:noProof/>
            <w:webHidden/>
          </w:rPr>
          <w:instrText xml:space="preserve"> PAGEREF _Toc380067379 \h </w:instrText>
        </w:r>
        <w:r>
          <w:rPr>
            <w:noProof/>
            <w:webHidden/>
          </w:rPr>
        </w:r>
        <w:r>
          <w:rPr>
            <w:noProof/>
            <w:webHidden/>
          </w:rPr>
          <w:fldChar w:fldCharType="separate"/>
        </w:r>
        <w:r>
          <w:rPr>
            <w:noProof/>
            <w:webHidden/>
          </w:rPr>
          <w:t>15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80" w:history="1">
        <w:r w:rsidRPr="008A09FB">
          <w:rPr>
            <w:rStyle w:val="Hyperlink"/>
            <w:noProof/>
          </w:rPr>
          <w:t>2.9.6</w:t>
        </w:r>
        <w:r>
          <w:rPr>
            <w:rFonts w:asciiTheme="minorHAnsi" w:eastAsiaTheme="minorEastAsia" w:hAnsiTheme="minorHAnsi" w:cstheme="minorBidi"/>
            <w:noProof/>
            <w:szCs w:val="22"/>
          </w:rPr>
          <w:tab/>
        </w:r>
        <w:r w:rsidRPr="008A09FB">
          <w:rPr>
            <w:rStyle w:val="Hyperlink"/>
            <w:noProof/>
          </w:rPr>
          <w:t>QueryLsmsNpbRequest</w:t>
        </w:r>
        <w:r>
          <w:rPr>
            <w:noProof/>
            <w:webHidden/>
          </w:rPr>
          <w:tab/>
        </w:r>
        <w:r>
          <w:rPr>
            <w:noProof/>
            <w:webHidden/>
          </w:rPr>
          <w:fldChar w:fldCharType="begin"/>
        </w:r>
        <w:r>
          <w:rPr>
            <w:noProof/>
            <w:webHidden/>
          </w:rPr>
          <w:instrText xml:space="preserve"> PAGEREF _Toc380067380 \h </w:instrText>
        </w:r>
        <w:r>
          <w:rPr>
            <w:noProof/>
            <w:webHidden/>
          </w:rPr>
        </w:r>
        <w:r>
          <w:rPr>
            <w:noProof/>
            <w:webHidden/>
          </w:rPr>
          <w:fldChar w:fldCharType="separate"/>
        </w:r>
        <w:r>
          <w:rPr>
            <w:noProof/>
            <w:webHidden/>
          </w:rPr>
          <w:t>16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81" w:history="1">
        <w:r w:rsidRPr="008A09FB">
          <w:rPr>
            <w:rStyle w:val="Hyperlink"/>
            <w:noProof/>
          </w:rPr>
          <w:t>2.9.7</w:t>
        </w:r>
        <w:r>
          <w:rPr>
            <w:rFonts w:asciiTheme="minorHAnsi" w:eastAsiaTheme="minorEastAsia" w:hAnsiTheme="minorHAnsi" w:cstheme="minorBidi"/>
            <w:noProof/>
            <w:szCs w:val="22"/>
          </w:rPr>
          <w:tab/>
        </w:r>
        <w:r w:rsidRPr="008A09FB">
          <w:rPr>
            <w:rStyle w:val="Hyperlink"/>
            <w:noProof/>
          </w:rPr>
          <w:t>QueryLsmsSvRequest</w:t>
        </w:r>
        <w:r>
          <w:rPr>
            <w:noProof/>
            <w:webHidden/>
          </w:rPr>
          <w:tab/>
        </w:r>
        <w:r>
          <w:rPr>
            <w:noProof/>
            <w:webHidden/>
          </w:rPr>
          <w:fldChar w:fldCharType="begin"/>
        </w:r>
        <w:r>
          <w:rPr>
            <w:noProof/>
            <w:webHidden/>
          </w:rPr>
          <w:instrText xml:space="preserve"> PAGEREF _Toc380067381 \h </w:instrText>
        </w:r>
        <w:r>
          <w:rPr>
            <w:noProof/>
            <w:webHidden/>
          </w:rPr>
        </w:r>
        <w:r>
          <w:rPr>
            <w:noProof/>
            <w:webHidden/>
          </w:rPr>
          <w:fldChar w:fldCharType="separate"/>
        </w:r>
        <w:r>
          <w:rPr>
            <w:noProof/>
            <w:webHidden/>
          </w:rPr>
          <w:t>16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82" w:history="1">
        <w:r w:rsidRPr="008A09FB">
          <w:rPr>
            <w:rStyle w:val="Hyperlink"/>
            <w:noProof/>
          </w:rPr>
          <w:t>2.9.8</w:t>
        </w:r>
        <w:r>
          <w:rPr>
            <w:rFonts w:asciiTheme="minorHAnsi" w:eastAsiaTheme="minorEastAsia" w:hAnsiTheme="minorHAnsi" w:cstheme="minorBidi"/>
            <w:noProof/>
            <w:szCs w:val="22"/>
          </w:rPr>
          <w:tab/>
        </w:r>
        <w:r w:rsidRPr="008A09FB">
          <w:rPr>
            <w:rStyle w:val="Hyperlink"/>
            <w:noProof/>
            <w:highlight w:val="white"/>
          </w:rPr>
          <w:t>SpidQueryRequest</w:t>
        </w:r>
        <w:r>
          <w:rPr>
            <w:noProof/>
            <w:webHidden/>
          </w:rPr>
          <w:tab/>
        </w:r>
        <w:r>
          <w:rPr>
            <w:noProof/>
            <w:webHidden/>
          </w:rPr>
          <w:fldChar w:fldCharType="begin"/>
        </w:r>
        <w:r>
          <w:rPr>
            <w:noProof/>
            <w:webHidden/>
          </w:rPr>
          <w:instrText xml:space="preserve"> PAGEREF _Toc380067382 \h </w:instrText>
        </w:r>
        <w:r>
          <w:rPr>
            <w:noProof/>
            <w:webHidden/>
          </w:rPr>
        </w:r>
        <w:r>
          <w:rPr>
            <w:noProof/>
            <w:webHidden/>
          </w:rPr>
          <w:fldChar w:fldCharType="separate"/>
        </w:r>
        <w:r>
          <w:rPr>
            <w:noProof/>
            <w:webHidden/>
          </w:rPr>
          <w:t>17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83" w:history="1">
        <w:r w:rsidRPr="008A09FB">
          <w:rPr>
            <w:rStyle w:val="Hyperlink"/>
            <w:noProof/>
          </w:rPr>
          <w:t>2.9.9</w:t>
        </w:r>
        <w:r>
          <w:rPr>
            <w:rFonts w:asciiTheme="minorHAnsi" w:eastAsiaTheme="minorEastAsia" w:hAnsiTheme="minorHAnsi" w:cstheme="minorBidi"/>
            <w:noProof/>
            <w:szCs w:val="22"/>
          </w:rPr>
          <w:tab/>
        </w:r>
        <w:r w:rsidRPr="008A09FB">
          <w:rPr>
            <w:rStyle w:val="Hyperlink"/>
            <w:noProof/>
            <w:highlight w:val="white"/>
          </w:rPr>
          <w:t>SvQueryRequest</w:t>
        </w:r>
        <w:r>
          <w:rPr>
            <w:noProof/>
            <w:webHidden/>
          </w:rPr>
          <w:tab/>
        </w:r>
        <w:r>
          <w:rPr>
            <w:noProof/>
            <w:webHidden/>
          </w:rPr>
          <w:fldChar w:fldCharType="begin"/>
        </w:r>
        <w:r>
          <w:rPr>
            <w:noProof/>
            <w:webHidden/>
          </w:rPr>
          <w:instrText xml:space="preserve"> PAGEREF _Toc380067383 \h </w:instrText>
        </w:r>
        <w:r>
          <w:rPr>
            <w:noProof/>
            <w:webHidden/>
          </w:rPr>
        </w:r>
        <w:r>
          <w:rPr>
            <w:noProof/>
            <w:webHidden/>
          </w:rPr>
          <w:fldChar w:fldCharType="separate"/>
        </w:r>
        <w:r>
          <w:rPr>
            <w:noProof/>
            <w:webHidden/>
          </w:rPr>
          <w:t>17</w:t>
        </w:r>
        <w:r>
          <w:rPr>
            <w:noProof/>
            <w:webHidden/>
          </w:rPr>
          <w:fldChar w:fldCharType="end"/>
        </w:r>
      </w:hyperlink>
    </w:p>
    <w:p w:rsidR="004F0385" w:rsidRDefault="004F0385">
      <w:pPr>
        <w:pStyle w:val="TOC2"/>
        <w:tabs>
          <w:tab w:val="left" w:pos="800"/>
        </w:tabs>
        <w:rPr>
          <w:rFonts w:asciiTheme="minorHAnsi" w:eastAsiaTheme="minorEastAsia" w:hAnsiTheme="minorHAnsi" w:cstheme="minorBidi"/>
          <w:b w:val="0"/>
          <w:noProof/>
          <w:szCs w:val="22"/>
        </w:rPr>
      </w:pPr>
      <w:hyperlink w:anchor="_Toc380067384" w:history="1">
        <w:r w:rsidRPr="008A09FB">
          <w:rPr>
            <w:rStyle w:val="Hyperlink"/>
            <w:noProof/>
          </w:rPr>
          <w:t>2.10</w:t>
        </w:r>
        <w:r>
          <w:rPr>
            <w:rFonts w:asciiTheme="minorHAnsi" w:eastAsiaTheme="minorEastAsia" w:hAnsiTheme="minorHAnsi" w:cstheme="minorBidi"/>
            <w:b w:val="0"/>
            <w:noProof/>
            <w:szCs w:val="22"/>
          </w:rPr>
          <w:tab/>
        </w:r>
        <w:r w:rsidRPr="008A09FB">
          <w:rPr>
            <w:rStyle w:val="Hyperlink"/>
            <w:noProof/>
          </w:rPr>
          <w:t>NPAC Rules for Handling of Optional Data Fields</w:t>
        </w:r>
        <w:r>
          <w:rPr>
            <w:noProof/>
            <w:webHidden/>
          </w:rPr>
          <w:tab/>
        </w:r>
        <w:r>
          <w:rPr>
            <w:noProof/>
            <w:webHidden/>
          </w:rPr>
          <w:fldChar w:fldCharType="begin"/>
        </w:r>
        <w:r>
          <w:rPr>
            <w:noProof/>
            <w:webHidden/>
          </w:rPr>
          <w:instrText xml:space="preserve"> PAGEREF _Toc380067384 \h </w:instrText>
        </w:r>
        <w:r>
          <w:rPr>
            <w:noProof/>
            <w:webHidden/>
          </w:rPr>
        </w:r>
        <w:r>
          <w:rPr>
            <w:noProof/>
            <w:webHidden/>
          </w:rPr>
          <w:fldChar w:fldCharType="separate"/>
        </w:r>
        <w:r>
          <w:rPr>
            <w:noProof/>
            <w:webHidden/>
          </w:rPr>
          <w:t>18</w:t>
        </w:r>
        <w:r>
          <w:rPr>
            <w:noProof/>
            <w:webHidden/>
          </w:rPr>
          <w:fldChar w:fldCharType="end"/>
        </w:r>
      </w:hyperlink>
    </w:p>
    <w:p w:rsidR="004F0385" w:rsidRDefault="004F0385">
      <w:pPr>
        <w:pStyle w:val="TOC2"/>
        <w:tabs>
          <w:tab w:val="left" w:pos="800"/>
        </w:tabs>
        <w:rPr>
          <w:rFonts w:asciiTheme="minorHAnsi" w:eastAsiaTheme="minorEastAsia" w:hAnsiTheme="minorHAnsi" w:cstheme="minorBidi"/>
          <w:b w:val="0"/>
          <w:noProof/>
          <w:szCs w:val="22"/>
        </w:rPr>
      </w:pPr>
      <w:hyperlink w:anchor="_Toc380067385" w:history="1">
        <w:r w:rsidRPr="008A09FB">
          <w:rPr>
            <w:rStyle w:val="Hyperlink"/>
            <w:noProof/>
          </w:rPr>
          <w:t>2.11</w:t>
        </w:r>
        <w:r>
          <w:rPr>
            <w:rFonts w:asciiTheme="minorHAnsi" w:eastAsiaTheme="minorEastAsia" w:hAnsiTheme="minorHAnsi" w:cstheme="minorBidi"/>
            <w:b w:val="0"/>
            <w:noProof/>
            <w:szCs w:val="22"/>
          </w:rPr>
          <w:tab/>
        </w:r>
        <w:r w:rsidRPr="008A09FB">
          <w:rPr>
            <w:rStyle w:val="Hyperlink"/>
            <w:noProof/>
          </w:rPr>
          <w:t>Subscription Version Deletes</w:t>
        </w:r>
        <w:r>
          <w:rPr>
            <w:noProof/>
            <w:webHidden/>
          </w:rPr>
          <w:tab/>
        </w:r>
        <w:r>
          <w:rPr>
            <w:noProof/>
            <w:webHidden/>
          </w:rPr>
          <w:fldChar w:fldCharType="begin"/>
        </w:r>
        <w:r>
          <w:rPr>
            <w:noProof/>
            <w:webHidden/>
          </w:rPr>
          <w:instrText xml:space="preserve"> PAGEREF _Toc380067385 \h </w:instrText>
        </w:r>
        <w:r>
          <w:rPr>
            <w:noProof/>
            <w:webHidden/>
          </w:rPr>
        </w:r>
        <w:r>
          <w:rPr>
            <w:noProof/>
            <w:webHidden/>
          </w:rPr>
          <w:fldChar w:fldCharType="separate"/>
        </w:r>
        <w:r>
          <w:rPr>
            <w:noProof/>
            <w:webHidden/>
          </w:rPr>
          <w:t>20</w:t>
        </w:r>
        <w:r>
          <w:rPr>
            <w:noProof/>
            <w:webHidden/>
          </w:rPr>
          <w:fldChar w:fldCharType="end"/>
        </w:r>
      </w:hyperlink>
    </w:p>
    <w:p w:rsidR="004F0385" w:rsidRDefault="004F0385">
      <w:pPr>
        <w:pStyle w:val="TOC2"/>
        <w:tabs>
          <w:tab w:val="left" w:pos="800"/>
        </w:tabs>
        <w:rPr>
          <w:rFonts w:asciiTheme="minorHAnsi" w:eastAsiaTheme="minorEastAsia" w:hAnsiTheme="minorHAnsi" w:cstheme="minorBidi"/>
          <w:b w:val="0"/>
          <w:noProof/>
          <w:szCs w:val="22"/>
        </w:rPr>
      </w:pPr>
      <w:hyperlink w:anchor="_Toc380067386" w:history="1">
        <w:r w:rsidRPr="008A09FB">
          <w:rPr>
            <w:rStyle w:val="Hyperlink"/>
            <w:noProof/>
          </w:rPr>
          <w:t>2.12</w:t>
        </w:r>
        <w:r>
          <w:rPr>
            <w:rFonts w:asciiTheme="minorHAnsi" w:eastAsiaTheme="minorEastAsia" w:hAnsiTheme="minorHAnsi" w:cstheme="minorBidi"/>
            <w:b w:val="0"/>
            <w:noProof/>
            <w:szCs w:val="22"/>
          </w:rPr>
          <w:tab/>
        </w:r>
        <w:r w:rsidRPr="008A09FB">
          <w:rPr>
            <w:rStyle w:val="Hyperlink"/>
            <w:noProof/>
          </w:rPr>
          <w:t>Error Handling</w:t>
        </w:r>
        <w:r>
          <w:rPr>
            <w:noProof/>
            <w:webHidden/>
          </w:rPr>
          <w:tab/>
        </w:r>
        <w:r>
          <w:rPr>
            <w:noProof/>
            <w:webHidden/>
          </w:rPr>
          <w:fldChar w:fldCharType="begin"/>
        </w:r>
        <w:r>
          <w:rPr>
            <w:noProof/>
            <w:webHidden/>
          </w:rPr>
          <w:instrText xml:space="preserve"> PAGEREF _Toc380067386 \h </w:instrText>
        </w:r>
        <w:r>
          <w:rPr>
            <w:noProof/>
            <w:webHidden/>
          </w:rPr>
        </w:r>
        <w:r>
          <w:rPr>
            <w:noProof/>
            <w:webHidden/>
          </w:rPr>
          <w:fldChar w:fldCharType="separate"/>
        </w:r>
        <w:r>
          <w:rPr>
            <w:noProof/>
            <w:webHidden/>
          </w:rPr>
          <w:t>20</w:t>
        </w:r>
        <w:r>
          <w:rPr>
            <w:noProof/>
            <w:webHidden/>
          </w:rPr>
          <w:fldChar w:fldCharType="end"/>
        </w:r>
      </w:hyperlink>
    </w:p>
    <w:p w:rsidR="004F0385" w:rsidRDefault="004F0385">
      <w:pPr>
        <w:pStyle w:val="TOC1"/>
        <w:tabs>
          <w:tab w:val="left" w:pos="400"/>
        </w:tabs>
        <w:rPr>
          <w:rFonts w:asciiTheme="minorHAnsi" w:eastAsiaTheme="minorEastAsia" w:hAnsiTheme="minorHAnsi" w:cstheme="minorBidi"/>
          <w:b w:val="0"/>
          <w:i w:val="0"/>
          <w:noProof/>
          <w:sz w:val="22"/>
          <w:szCs w:val="22"/>
        </w:rPr>
      </w:pPr>
      <w:hyperlink w:anchor="_Toc380067387" w:history="1">
        <w:r w:rsidRPr="008A09FB">
          <w:rPr>
            <w:rStyle w:val="Hyperlink"/>
            <w:noProof/>
          </w:rPr>
          <w:t>3</w:t>
        </w:r>
        <w:r>
          <w:rPr>
            <w:rFonts w:asciiTheme="minorHAnsi" w:eastAsiaTheme="minorEastAsia" w:hAnsiTheme="minorHAnsi" w:cstheme="minorBidi"/>
            <w:b w:val="0"/>
            <w:i w:val="0"/>
            <w:noProof/>
            <w:sz w:val="22"/>
            <w:szCs w:val="22"/>
          </w:rPr>
          <w:tab/>
        </w:r>
        <w:r w:rsidRPr="008A09FB">
          <w:rPr>
            <w:rStyle w:val="Hyperlink"/>
            <w:noProof/>
          </w:rPr>
          <w:t>HTTPS Connections</w:t>
        </w:r>
        <w:r>
          <w:rPr>
            <w:noProof/>
            <w:webHidden/>
          </w:rPr>
          <w:tab/>
        </w:r>
        <w:r>
          <w:rPr>
            <w:noProof/>
            <w:webHidden/>
          </w:rPr>
          <w:fldChar w:fldCharType="begin"/>
        </w:r>
        <w:r>
          <w:rPr>
            <w:noProof/>
            <w:webHidden/>
          </w:rPr>
          <w:instrText xml:space="preserve"> PAGEREF _Toc380067387 \h </w:instrText>
        </w:r>
        <w:r>
          <w:rPr>
            <w:noProof/>
            <w:webHidden/>
          </w:rPr>
        </w:r>
        <w:r>
          <w:rPr>
            <w:noProof/>
            <w:webHidden/>
          </w:rPr>
          <w:fldChar w:fldCharType="separate"/>
        </w:r>
        <w:r>
          <w:rPr>
            <w:noProof/>
            <w:webHidden/>
          </w:rPr>
          <w:t>25</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88" w:history="1">
        <w:r w:rsidRPr="008A09FB">
          <w:rPr>
            <w:rStyle w:val="Hyperlink"/>
            <w:noProof/>
          </w:rPr>
          <w:t>3.1</w:t>
        </w:r>
        <w:r>
          <w:rPr>
            <w:rFonts w:asciiTheme="minorHAnsi" w:eastAsiaTheme="minorEastAsia" w:hAnsiTheme="minorHAnsi" w:cstheme="minorBidi"/>
            <w:b w:val="0"/>
            <w:noProof/>
            <w:szCs w:val="22"/>
          </w:rPr>
          <w:tab/>
        </w:r>
        <w:r w:rsidRPr="008A09FB">
          <w:rPr>
            <w:rStyle w:val="Hyperlink"/>
            <w:noProof/>
          </w:rPr>
          <w:t>Overview</w:t>
        </w:r>
        <w:r>
          <w:rPr>
            <w:noProof/>
            <w:webHidden/>
          </w:rPr>
          <w:tab/>
        </w:r>
        <w:r>
          <w:rPr>
            <w:noProof/>
            <w:webHidden/>
          </w:rPr>
          <w:fldChar w:fldCharType="begin"/>
        </w:r>
        <w:r>
          <w:rPr>
            <w:noProof/>
            <w:webHidden/>
          </w:rPr>
          <w:instrText xml:space="preserve"> PAGEREF _Toc380067388 \h </w:instrText>
        </w:r>
        <w:r>
          <w:rPr>
            <w:noProof/>
            <w:webHidden/>
          </w:rPr>
        </w:r>
        <w:r>
          <w:rPr>
            <w:noProof/>
            <w:webHidden/>
          </w:rPr>
          <w:fldChar w:fldCharType="separate"/>
        </w:r>
        <w:r>
          <w:rPr>
            <w:noProof/>
            <w:webHidden/>
          </w:rPr>
          <w:t>25</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89" w:history="1">
        <w:r w:rsidRPr="008A09FB">
          <w:rPr>
            <w:rStyle w:val="Hyperlink"/>
            <w:noProof/>
          </w:rPr>
          <w:t>3.2</w:t>
        </w:r>
        <w:r>
          <w:rPr>
            <w:rFonts w:asciiTheme="minorHAnsi" w:eastAsiaTheme="minorEastAsia" w:hAnsiTheme="minorHAnsi" w:cstheme="minorBidi"/>
            <w:b w:val="0"/>
            <w:noProof/>
            <w:szCs w:val="22"/>
          </w:rPr>
          <w:tab/>
        </w:r>
        <w:r w:rsidRPr="008A09FB">
          <w:rPr>
            <w:rStyle w:val="Hyperlink"/>
            <w:noProof/>
          </w:rPr>
          <w:t>Security</w:t>
        </w:r>
        <w:r>
          <w:rPr>
            <w:noProof/>
            <w:webHidden/>
          </w:rPr>
          <w:tab/>
        </w:r>
        <w:r>
          <w:rPr>
            <w:noProof/>
            <w:webHidden/>
          </w:rPr>
          <w:fldChar w:fldCharType="begin"/>
        </w:r>
        <w:r>
          <w:rPr>
            <w:noProof/>
            <w:webHidden/>
          </w:rPr>
          <w:instrText xml:space="preserve"> PAGEREF _Toc380067389 \h </w:instrText>
        </w:r>
        <w:r>
          <w:rPr>
            <w:noProof/>
            <w:webHidden/>
          </w:rPr>
        </w:r>
        <w:r>
          <w:rPr>
            <w:noProof/>
            <w:webHidden/>
          </w:rPr>
          <w:fldChar w:fldCharType="separate"/>
        </w:r>
        <w:r>
          <w:rPr>
            <w:noProof/>
            <w:webHidden/>
          </w:rPr>
          <w:t>25</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90" w:history="1">
        <w:r w:rsidRPr="008A09FB">
          <w:rPr>
            <w:rStyle w:val="Hyperlink"/>
            <w:noProof/>
          </w:rPr>
          <w:t>3.3</w:t>
        </w:r>
        <w:r>
          <w:rPr>
            <w:rFonts w:asciiTheme="minorHAnsi" w:eastAsiaTheme="minorEastAsia" w:hAnsiTheme="minorHAnsi" w:cstheme="minorBidi"/>
            <w:b w:val="0"/>
            <w:noProof/>
            <w:szCs w:val="22"/>
          </w:rPr>
          <w:tab/>
        </w:r>
        <w:r w:rsidRPr="008A09FB">
          <w:rPr>
            <w:rStyle w:val="Hyperlink"/>
            <w:noProof/>
          </w:rPr>
          <w:t>NPAC Use of Certificates</w:t>
        </w:r>
        <w:r>
          <w:rPr>
            <w:noProof/>
            <w:webHidden/>
          </w:rPr>
          <w:tab/>
        </w:r>
        <w:r>
          <w:rPr>
            <w:noProof/>
            <w:webHidden/>
          </w:rPr>
          <w:fldChar w:fldCharType="begin"/>
        </w:r>
        <w:r>
          <w:rPr>
            <w:noProof/>
            <w:webHidden/>
          </w:rPr>
          <w:instrText xml:space="preserve"> PAGEREF _Toc380067390 \h </w:instrText>
        </w:r>
        <w:r>
          <w:rPr>
            <w:noProof/>
            <w:webHidden/>
          </w:rPr>
        </w:r>
        <w:r>
          <w:rPr>
            <w:noProof/>
            <w:webHidden/>
          </w:rPr>
          <w:fldChar w:fldCharType="separate"/>
        </w:r>
        <w:r>
          <w:rPr>
            <w:noProof/>
            <w:webHidden/>
          </w:rPr>
          <w:t>25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91" w:history="1">
        <w:r w:rsidRPr="008A09FB">
          <w:rPr>
            <w:rStyle w:val="Hyperlink"/>
            <w:noProof/>
          </w:rPr>
          <w:t>3.3.1</w:t>
        </w:r>
        <w:r>
          <w:rPr>
            <w:rFonts w:asciiTheme="minorHAnsi" w:eastAsiaTheme="minorEastAsia" w:hAnsiTheme="minorHAnsi" w:cstheme="minorBidi"/>
            <w:noProof/>
            <w:szCs w:val="22"/>
          </w:rPr>
          <w:tab/>
        </w:r>
        <w:r w:rsidRPr="008A09FB">
          <w:rPr>
            <w:rStyle w:val="Hyperlink"/>
            <w:noProof/>
          </w:rPr>
          <w:t>The NPAC Certificate Authority</w:t>
        </w:r>
        <w:r>
          <w:rPr>
            <w:noProof/>
            <w:webHidden/>
          </w:rPr>
          <w:tab/>
        </w:r>
        <w:r>
          <w:rPr>
            <w:noProof/>
            <w:webHidden/>
          </w:rPr>
          <w:fldChar w:fldCharType="begin"/>
        </w:r>
        <w:r>
          <w:rPr>
            <w:noProof/>
            <w:webHidden/>
          </w:rPr>
          <w:instrText xml:space="preserve"> PAGEREF _Toc380067391 \h </w:instrText>
        </w:r>
        <w:r>
          <w:rPr>
            <w:noProof/>
            <w:webHidden/>
          </w:rPr>
        </w:r>
        <w:r>
          <w:rPr>
            <w:noProof/>
            <w:webHidden/>
          </w:rPr>
          <w:fldChar w:fldCharType="separate"/>
        </w:r>
        <w:r>
          <w:rPr>
            <w:noProof/>
            <w:webHidden/>
          </w:rPr>
          <w:t>26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92" w:history="1">
        <w:r w:rsidRPr="008A09FB">
          <w:rPr>
            <w:rStyle w:val="Hyperlink"/>
            <w:noProof/>
          </w:rPr>
          <w:t>3.3.2</w:t>
        </w:r>
        <w:r>
          <w:rPr>
            <w:rFonts w:asciiTheme="minorHAnsi" w:eastAsiaTheme="minorEastAsia" w:hAnsiTheme="minorHAnsi" w:cstheme="minorBidi"/>
            <w:noProof/>
            <w:szCs w:val="22"/>
          </w:rPr>
          <w:tab/>
        </w:r>
        <w:r w:rsidRPr="008A09FB">
          <w:rPr>
            <w:rStyle w:val="Hyperlink"/>
            <w:noProof/>
          </w:rPr>
          <w:t>Using Certificates at Runtime</w:t>
        </w:r>
        <w:r>
          <w:rPr>
            <w:noProof/>
            <w:webHidden/>
          </w:rPr>
          <w:tab/>
        </w:r>
        <w:r>
          <w:rPr>
            <w:noProof/>
            <w:webHidden/>
          </w:rPr>
          <w:fldChar w:fldCharType="begin"/>
        </w:r>
        <w:r>
          <w:rPr>
            <w:noProof/>
            <w:webHidden/>
          </w:rPr>
          <w:instrText xml:space="preserve"> PAGEREF _Toc380067392 \h </w:instrText>
        </w:r>
        <w:r>
          <w:rPr>
            <w:noProof/>
            <w:webHidden/>
          </w:rPr>
        </w:r>
        <w:r>
          <w:rPr>
            <w:noProof/>
            <w:webHidden/>
          </w:rPr>
          <w:fldChar w:fldCharType="separate"/>
        </w:r>
        <w:r>
          <w:rPr>
            <w:noProof/>
            <w:webHidden/>
          </w:rPr>
          <w:t>27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393" w:history="1">
        <w:r w:rsidRPr="008A09FB">
          <w:rPr>
            <w:rStyle w:val="Hyperlink"/>
            <w:noProof/>
          </w:rPr>
          <w:t>3.3.3</w:t>
        </w:r>
        <w:r>
          <w:rPr>
            <w:rFonts w:asciiTheme="minorHAnsi" w:eastAsiaTheme="minorEastAsia" w:hAnsiTheme="minorHAnsi" w:cstheme="minorBidi"/>
            <w:noProof/>
            <w:szCs w:val="22"/>
          </w:rPr>
          <w:tab/>
        </w:r>
        <w:r w:rsidRPr="008A09FB">
          <w:rPr>
            <w:rStyle w:val="Hyperlink"/>
            <w:noProof/>
          </w:rPr>
          <w:t>Using CRLs at Runtime</w:t>
        </w:r>
        <w:r>
          <w:rPr>
            <w:noProof/>
            <w:webHidden/>
          </w:rPr>
          <w:tab/>
        </w:r>
        <w:r>
          <w:rPr>
            <w:noProof/>
            <w:webHidden/>
          </w:rPr>
          <w:fldChar w:fldCharType="begin"/>
        </w:r>
        <w:r>
          <w:rPr>
            <w:noProof/>
            <w:webHidden/>
          </w:rPr>
          <w:instrText xml:space="preserve"> PAGEREF _Toc380067393 \h </w:instrText>
        </w:r>
        <w:r>
          <w:rPr>
            <w:noProof/>
            <w:webHidden/>
          </w:rPr>
        </w:r>
        <w:r>
          <w:rPr>
            <w:noProof/>
            <w:webHidden/>
          </w:rPr>
          <w:fldChar w:fldCharType="separate"/>
        </w:r>
        <w:r>
          <w:rPr>
            <w:noProof/>
            <w:webHidden/>
          </w:rPr>
          <w:t>28</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94" w:history="1">
        <w:r w:rsidRPr="008A09FB">
          <w:rPr>
            <w:rStyle w:val="Hyperlink"/>
            <w:noProof/>
          </w:rPr>
          <w:t>3.4</w:t>
        </w:r>
        <w:r>
          <w:rPr>
            <w:rFonts w:asciiTheme="minorHAnsi" w:eastAsiaTheme="minorEastAsia" w:hAnsiTheme="minorHAnsi" w:cstheme="minorBidi"/>
            <w:b w:val="0"/>
            <w:noProof/>
            <w:szCs w:val="22"/>
          </w:rPr>
          <w:tab/>
        </w:r>
        <w:r w:rsidRPr="008A09FB">
          <w:rPr>
            <w:rStyle w:val="Hyperlink"/>
            <w:noProof/>
          </w:rPr>
          <w:t>Service Provider Keys</w:t>
        </w:r>
        <w:r>
          <w:rPr>
            <w:noProof/>
            <w:webHidden/>
          </w:rPr>
          <w:tab/>
        </w:r>
        <w:r>
          <w:rPr>
            <w:noProof/>
            <w:webHidden/>
          </w:rPr>
          <w:fldChar w:fldCharType="begin"/>
        </w:r>
        <w:r>
          <w:rPr>
            <w:noProof/>
            <w:webHidden/>
          </w:rPr>
          <w:instrText xml:space="preserve"> PAGEREF _Toc380067394 \h </w:instrText>
        </w:r>
        <w:r>
          <w:rPr>
            <w:noProof/>
            <w:webHidden/>
          </w:rPr>
        </w:r>
        <w:r>
          <w:rPr>
            <w:noProof/>
            <w:webHidden/>
          </w:rPr>
          <w:fldChar w:fldCharType="separate"/>
        </w:r>
        <w:r>
          <w:rPr>
            <w:noProof/>
            <w:webHidden/>
          </w:rPr>
          <w:t>28</w:t>
        </w:r>
        <w:r>
          <w:rPr>
            <w:noProof/>
            <w:webHidden/>
          </w:rPr>
          <w:fldChar w:fldCharType="end"/>
        </w:r>
      </w:hyperlink>
    </w:p>
    <w:p w:rsidR="004F0385" w:rsidRDefault="004F0385">
      <w:pPr>
        <w:pStyle w:val="TOC1"/>
        <w:tabs>
          <w:tab w:val="left" w:pos="400"/>
        </w:tabs>
        <w:rPr>
          <w:rFonts w:asciiTheme="minorHAnsi" w:eastAsiaTheme="minorEastAsia" w:hAnsiTheme="minorHAnsi" w:cstheme="minorBidi"/>
          <w:b w:val="0"/>
          <w:i w:val="0"/>
          <w:noProof/>
          <w:sz w:val="22"/>
          <w:szCs w:val="22"/>
        </w:rPr>
      </w:pPr>
      <w:hyperlink w:anchor="_Toc380067395" w:history="1">
        <w:r w:rsidRPr="008A09FB">
          <w:rPr>
            <w:rStyle w:val="Hyperlink"/>
            <w:noProof/>
          </w:rPr>
          <w:t>4</w:t>
        </w:r>
        <w:r>
          <w:rPr>
            <w:rFonts w:asciiTheme="minorHAnsi" w:eastAsiaTheme="minorEastAsia" w:hAnsiTheme="minorHAnsi" w:cstheme="minorBidi"/>
            <w:b w:val="0"/>
            <w:i w:val="0"/>
            <w:noProof/>
            <w:sz w:val="22"/>
            <w:szCs w:val="22"/>
          </w:rPr>
          <w:tab/>
        </w:r>
        <w:r w:rsidRPr="008A09FB">
          <w:rPr>
            <w:rStyle w:val="Hyperlink"/>
            <w:noProof/>
          </w:rPr>
          <w:t>XML Interface Schema</w:t>
        </w:r>
        <w:r>
          <w:rPr>
            <w:noProof/>
            <w:webHidden/>
          </w:rPr>
          <w:tab/>
        </w:r>
        <w:r>
          <w:rPr>
            <w:noProof/>
            <w:webHidden/>
          </w:rPr>
          <w:fldChar w:fldCharType="begin"/>
        </w:r>
        <w:r>
          <w:rPr>
            <w:noProof/>
            <w:webHidden/>
          </w:rPr>
          <w:instrText xml:space="preserve"> PAGEREF _Toc380067395 \h </w:instrText>
        </w:r>
        <w:r>
          <w:rPr>
            <w:noProof/>
            <w:webHidden/>
          </w:rPr>
        </w:r>
        <w:r>
          <w:rPr>
            <w:noProof/>
            <w:webHidden/>
          </w:rPr>
          <w:fldChar w:fldCharType="separate"/>
        </w:r>
        <w:r>
          <w:rPr>
            <w:noProof/>
            <w:webHidden/>
          </w:rPr>
          <w:t>29</w:t>
        </w:r>
        <w:r>
          <w:rPr>
            <w:noProof/>
            <w:webHidden/>
          </w:rPr>
          <w:fldChar w:fldCharType="end"/>
        </w:r>
      </w:hyperlink>
    </w:p>
    <w:p w:rsidR="004F0385" w:rsidRDefault="004F0385">
      <w:pPr>
        <w:pStyle w:val="TOC1"/>
        <w:tabs>
          <w:tab w:val="left" w:pos="400"/>
        </w:tabs>
        <w:rPr>
          <w:rFonts w:asciiTheme="minorHAnsi" w:eastAsiaTheme="minorEastAsia" w:hAnsiTheme="minorHAnsi" w:cstheme="minorBidi"/>
          <w:b w:val="0"/>
          <w:i w:val="0"/>
          <w:noProof/>
          <w:sz w:val="22"/>
          <w:szCs w:val="22"/>
        </w:rPr>
      </w:pPr>
      <w:hyperlink w:anchor="_Toc380067396" w:history="1">
        <w:r w:rsidRPr="008A09FB">
          <w:rPr>
            <w:rStyle w:val="Hyperlink"/>
            <w:noProof/>
          </w:rPr>
          <w:t>5</w:t>
        </w:r>
        <w:r>
          <w:rPr>
            <w:rFonts w:asciiTheme="minorHAnsi" w:eastAsiaTheme="minorEastAsia" w:hAnsiTheme="minorHAnsi" w:cstheme="minorBidi"/>
            <w:b w:val="0"/>
            <w:i w:val="0"/>
            <w:noProof/>
            <w:sz w:val="22"/>
            <w:szCs w:val="22"/>
          </w:rPr>
          <w:tab/>
        </w:r>
        <w:r w:rsidRPr="008A09FB">
          <w:rPr>
            <w:rStyle w:val="Hyperlink"/>
            <w:noProof/>
          </w:rPr>
          <w:t>XML Interface Messaging</w:t>
        </w:r>
        <w:r>
          <w:rPr>
            <w:noProof/>
            <w:webHidden/>
          </w:rPr>
          <w:tab/>
        </w:r>
        <w:r>
          <w:rPr>
            <w:noProof/>
            <w:webHidden/>
          </w:rPr>
          <w:fldChar w:fldCharType="begin"/>
        </w:r>
        <w:r>
          <w:rPr>
            <w:noProof/>
            <w:webHidden/>
          </w:rPr>
          <w:instrText xml:space="preserve"> PAGEREF _Toc380067396 \h </w:instrText>
        </w:r>
        <w:r>
          <w:rPr>
            <w:noProof/>
            <w:webHidden/>
          </w:rPr>
        </w:r>
        <w:r>
          <w:rPr>
            <w:noProof/>
            <w:webHidden/>
          </w:rPr>
          <w:fldChar w:fldCharType="separate"/>
        </w:r>
        <w:r>
          <w:rPr>
            <w:noProof/>
            <w:webHidden/>
          </w:rPr>
          <w:t>31</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97" w:history="1">
        <w:r w:rsidRPr="008A09FB">
          <w:rPr>
            <w:rStyle w:val="Hyperlink"/>
            <w:noProof/>
          </w:rPr>
          <w:t>5.1</w:t>
        </w:r>
        <w:r>
          <w:rPr>
            <w:rFonts w:asciiTheme="minorHAnsi" w:eastAsiaTheme="minorEastAsia" w:hAnsiTheme="minorHAnsi" w:cstheme="minorBidi"/>
            <w:b w:val="0"/>
            <w:noProof/>
            <w:szCs w:val="22"/>
          </w:rPr>
          <w:tab/>
        </w:r>
        <w:r w:rsidRPr="008A09FB">
          <w:rPr>
            <w:rStyle w:val="Hyperlink"/>
            <w:noProof/>
          </w:rPr>
          <w:t>Message Structure</w:t>
        </w:r>
        <w:r>
          <w:rPr>
            <w:noProof/>
            <w:webHidden/>
          </w:rPr>
          <w:tab/>
        </w:r>
        <w:r>
          <w:rPr>
            <w:noProof/>
            <w:webHidden/>
          </w:rPr>
          <w:fldChar w:fldCharType="begin"/>
        </w:r>
        <w:r>
          <w:rPr>
            <w:noProof/>
            <w:webHidden/>
          </w:rPr>
          <w:instrText xml:space="preserve"> PAGEREF _Toc380067397 \h </w:instrText>
        </w:r>
        <w:r>
          <w:rPr>
            <w:noProof/>
            <w:webHidden/>
          </w:rPr>
        </w:r>
        <w:r>
          <w:rPr>
            <w:noProof/>
            <w:webHidden/>
          </w:rPr>
          <w:fldChar w:fldCharType="separate"/>
        </w:r>
        <w:r>
          <w:rPr>
            <w:noProof/>
            <w:webHidden/>
          </w:rPr>
          <w:t>31</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98" w:history="1">
        <w:r w:rsidRPr="008A09FB">
          <w:rPr>
            <w:rStyle w:val="Hyperlink"/>
            <w:noProof/>
          </w:rPr>
          <w:t>5.2</w:t>
        </w:r>
        <w:r>
          <w:rPr>
            <w:rFonts w:asciiTheme="minorHAnsi" w:eastAsiaTheme="minorEastAsia" w:hAnsiTheme="minorHAnsi" w:cstheme="minorBidi"/>
            <w:b w:val="0"/>
            <w:noProof/>
            <w:szCs w:val="22"/>
          </w:rPr>
          <w:tab/>
        </w:r>
        <w:r w:rsidRPr="008A09FB">
          <w:rPr>
            <w:rStyle w:val="Hyperlink"/>
            <w:noProof/>
          </w:rPr>
          <w:t>Message Batching</w:t>
        </w:r>
        <w:r>
          <w:rPr>
            <w:noProof/>
            <w:webHidden/>
          </w:rPr>
          <w:tab/>
        </w:r>
        <w:r>
          <w:rPr>
            <w:noProof/>
            <w:webHidden/>
          </w:rPr>
          <w:fldChar w:fldCharType="begin"/>
        </w:r>
        <w:r>
          <w:rPr>
            <w:noProof/>
            <w:webHidden/>
          </w:rPr>
          <w:instrText xml:space="preserve"> PAGEREF _Toc380067398 \h </w:instrText>
        </w:r>
        <w:r>
          <w:rPr>
            <w:noProof/>
            <w:webHidden/>
          </w:rPr>
        </w:r>
        <w:r>
          <w:rPr>
            <w:noProof/>
            <w:webHidden/>
          </w:rPr>
          <w:fldChar w:fldCharType="separate"/>
        </w:r>
        <w:r>
          <w:rPr>
            <w:noProof/>
            <w:webHidden/>
          </w:rPr>
          <w:t>34</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399" w:history="1">
        <w:r w:rsidRPr="008A09FB">
          <w:rPr>
            <w:rStyle w:val="Hyperlink"/>
            <w:noProof/>
          </w:rPr>
          <w:t>5.3</w:t>
        </w:r>
        <w:r>
          <w:rPr>
            <w:rFonts w:asciiTheme="minorHAnsi" w:eastAsiaTheme="minorEastAsia" w:hAnsiTheme="minorHAnsi" w:cstheme="minorBidi"/>
            <w:b w:val="0"/>
            <w:noProof/>
            <w:szCs w:val="22"/>
          </w:rPr>
          <w:tab/>
        </w:r>
        <w:r w:rsidRPr="008A09FB">
          <w:rPr>
            <w:rStyle w:val="Hyperlink"/>
            <w:noProof/>
          </w:rPr>
          <w:t>Message Flow</w:t>
        </w:r>
        <w:r>
          <w:rPr>
            <w:noProof/>
            <w:webHidden/>
          </w:rPr>
          <w:tab/>
        </w:r>
        <w:r>
          <w:rPr>
            <w:noProof/>
            <w:webHidden/>
          </w:rPr>
          <w:fldChar w:fldCharType="begin"/>
        </w:r>
        <w:r>
          <w:rPr>
            <w:noProof/>
            <w:webHidden/>
          </w:rPr>
          <w:instrText xml:space="preserve"> PAGEREF _Toc380067399 \h </w:instrText>
        </w:r>
        <w:r>
          <w:rPr>
            <w:noProof/>
            <w:webHidden/>
          </w:rPr>
        </w:r>
        <w:r>
          <w:rPr>
            <w:noProof/>
            <w:webHidden/>
          </w:rPr>
          <w:fldChar w:fldCharType="separate"/>
        </w:r>
        <w:r>
          <w:rPr>
            <w:noProof/>
            <w:webHidden/>
          </w:rPr>
          <w:t>36</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400" w:history="1">
        <w:r w:rsidRPr="008A09FB">
          <w:rPr>
            <w:rStyle w:val="Hyperlink"/>
            <w:noProof/>
          </w:rPr>
          <w:t>5.4</w:t>
        </w:r>
        <w:r>
          <w:rPr>
            <w:rFonts w:asciiTheme="minorHAnsi" w:eastAsiaTheme="minorEastAsia" w:hAnsiTheme="minorHAnsi" w:cstheme="minorBidi"/>
            <w:b w:val="0"/>
            <w:noProof/>
            <w:szCs w:val="22"/>
          </w:rPr>
          <w:tab/>
        </w:r>
        <w:r w:rsidRPr="008A09FB">
          <w:rPr>
            <w:rStyle w:val="Hyperlink"/>
            <w:noProof/>
          </w:rPr>
          <w:t>SOA to NPAC Messages</w:t>
        </w:r>
        <w:r>
          <w:rPr>
            <w:noProof/>
            <w:webHidden/>
          </w:rPr>
          <w:tab/>
        </w:r>
        <w:r>
          <w:rPr>
            <w:noProof/>
            <w:webHidden/>
          </w:rPr>
          <w:fldChar w:fldCharType="begin"/>
        </w:r>
        <w:r>
          <w:rPr>
            <w:noProof/>
            <w:webHidden/>
          </w:rPr>
          <w:instrText xml:space="preserve"> PAGEREF _Toc380067400 \h </w:instrText>
        </w:r>
        <w:r>
          <w:rPr>
            <w:noProof/>
            <w:webHidden/>
          </w:rPr>
        </w:r>
        <w:r>
          <w:rPr>
            <w:noProof/>
            <w:webHidden/>
          </w:rPr>
          <w:fldChar w:fldCharType="separate"/>
        </w:r>
        <w:r>
          <w:rPr>
            <w:noProof/>
            <w:webHidden/>
          </w:rPr>
          <w:t>38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1" w:history="1">
        <w:r w:rsidRPr="008A09FB">
          <w:rPr>
            <w:rStyle w:val="Hyperlink"/>
            <w:noProof/>
            <w:highlight w:val="white"/>
          </w:rPr>
          <w:t>5.4.1</w:t>
        </w:r>
        <w:r>
          <w:rPr>
            <w:rFonts w:asciiTheme="minorHAnsi" w:eastAsiaTheme="minorEastAsia" w:hAnsiTheme="minorHAnsi" w:cstheme="minorBidi"/>
            <w:noProof/>
            <w:szCs w:val="22"/>
          </w:rPr>
          <w:tab/>
        </w:r>
        <w:r w:rsidRPr="008A09FB">
          <w:rPr>
            <w:rStyle w:val="Hyperlink"/>
            <w:noProof/>
            <w:highlight w:val="white"/>
          </w:rPr>
          <w:t>ActivateRequest</w:t>
        </w:r>
        <w:r>
          <w:rPr>
            <w:noProof/>
            <w:webHidden/>
          </w:rPr>
          <w:tab/>
        </w:r>
        <w:r>
          <w:rPr>
            <w:noProof/>
            <w:webHidden/>
          </w:rPr>
          <w:fldChar w:fldCharType="begin"/>
        </w:r>
        <w:r>
          <w:rPr>
            <w:noProof/>
            <w:webHidden/>
          </w:rPr>
          <w:instrText xml:space="preserve"> PAGEREF _Toc380067401 \h </w:instrText>
        </w:r>
        <w:r>
          <w:rPr>
            <w:noProof/>
            <w:webHidden/>
          </w:rPr>
        </w:r>
        <w:r>
          <w:rPr>
            <w:noProof/>
            <w:webHidden/>
          </w:rPr>
          <w:fldChar w:fldCharType="separate"/>
        </w:r>
        <w:r>
          <w:rPr>
            <w:noProof/>
            <w:webHidden/>
          </w:rPr>
          <w:t>38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2" w:history="1">
        <w:r w:rsidRPr="008A09FB">
          <w:rPr>
            <w:rStyle w:val="Hyperlink"/>
            <w:noProof/>
            <w:highlight w:val="white"/>
          </w:rPr>
          <w:t>5.4.2</w:t>
        </w:r>
        <w:r>
          <w:rPr>
            <w:rFonts w:asciiTheme="minorHAnsi" w:eastAsiaTheme="minorEastAsia" w:hAnsiTheme="minorHAnsi" w:cstheme="minorBidi"/>
            <w:noProof/>
            <w:szCs w:val="22"/>
          </w:rPr>
          <w:tab/>
        </w:r>
        <w:r w:rsidRPr="008A09FB">
          <w:rPr>
            <w:rStyle w:val="Hyperlink"/>
            <w:noProof/>
            <w:highlight w:val="white"/>
          </w:rPr>
          <w:t>AuditCancelRequest</w:t>
        </w:r>
        <w:r>
          <w:rPr>
            <w:noProof/>
            <w:webHidden/>
          </w:rPr>
          <w:tab/>
        </w:r>
        <w:r>
          <w:rPr>
            <w:noProof/>
            <w:webHidden/>
          </w:rPr>
          <w:fldChar w:fldCharType="begin"/>
        </w:r>
        <w:r>
          <w:rPr>
            <w:noProof/>
            <w:webHidden/>
          </w:rPr>
          <w:instrText xml:space="preserve"> PAGEREF _Toc380067402 \h </w:instrText>
        </w:r>
        <w:r>
          <w:rPr>
            <w:noProof/>
            <w:webHidden/>
          </w:rPr>
        </w:r>
        <w:r>
          <w:rPr>
            <w:noProof/>
            <w:webHidden/>
          </w:rPr>
          <w:fldChar w:fldCharType="separate"/>
        </w:r>
        <w:r>
          <w:rPr>
            <w:noProof/>
            <w:webHidden/>
          </w:rPr>
          <w:t>39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3" w:history="1">
        <w:r w:rsidRPr="008A09FB">
          <w:rPr>
            <w:rStyle w:val="Hyperlink"/>
            <w:noProof/>
            <w:highlight w:val="white"/>
          </w:rPr>
          <w:t>5.4.3</w:t>
        </w:r>
        <w:r>
          <w:rPr>
            <w:rFonts w:asciiTheme="minorHAnsi" w:eastAsiaTheme="minorEastAsia" w:hAnsiTheme="minorHAnsi" w:cstheme="minorBidi"/>
            <w:noProof/>
            <w:szCs w:val="22"/>
          </w:rPr>
          <w:tab/>
        </w:r>
        <w:r w:rsidRPr="008A09FB">
          <w:rPr>
            <w:rStyle w:val="Hyperlink"/>
            <w:noProof/>
            <w:highlight w:val="white"/>
          </w:rPr>
          <w:t>AuditCreateRequest</w:t>
        </w:r>
        <w:r>
          <w:rPr>
            <w:noProof/>
            <w:webHidden/>
          </w:rPr>
          <w:tab/>
        </w:r>
        <w:r>
          <w:rPr>
            <w:noProof/>
            <w:webHidden/>
          </w:rPr>
          <w:fldChar w:fldCharType="begin"/>
        </w:r>
        <w:r>
          <w:rPr>
            <w:noProof/>
            <w:webHidden/>
          </w:rPr>
          <w:instrText xml:space="preserve"> PAGEREF _Toc380067403 \h </w:instrText>
        </w:r>
        <w:r>
          <w:rPr>
            <w:noProof/>
            <w:webHidden/>
          </w:rPr>
        </w:r>
        <w:r>
          <w:rPr>
            <w:noProof/>
            <w:webHidden/>
          </w:rPr>
          <w:fldChar w:fldCharType="separate"/>
        </w:r>
        <w:r>
          <w:rPr>
            <w:noProof/>
            <w:webHidden/>
          </w:rPr>
          <w:t>40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4" w:history="1">
        <w:r w:rsidRPr="008A09FB">
          <w:rPr>
            <w:rStyle w:val="Hyperlink"/>
            <w:noProof/>
            <w:highlight w:val="white"/>
          </w:rPr>
          <w:t>5.4.4</w:t>
        </w:r>
        <w:r>
          <w:rPr>
            <w:rFonts w:asciiTheme="minorHAnsi" w:eastAsiaTheme="minorEastAsia" w:hAnsiTheme="minorHAnsi" w:cstheme="minorBidi"/>
            <w:noProof/>
            <w:szCs w:val="22"/>
          </w:rPr>
          <w:tab/>
        </w:r>
        <w:r w:rsidRPr="008A09FB">
          <w:rPr>
            <w:rStyle w:val="Hyperlink"/>
            <w:noProof/>
            <w:highlight w:val="white"/>
          </w:rPr>
          <w:t>AuditQueryRequest</w:t>
        </w:r>
        <w:r>
          <w:rPr>
            <w:noProof/>
            <w:webHidden/>
          </w:rPr>
          <w:tab/>
        </w:r>
        <w:r>
          <w:rPr>
            <w:noProof/>
            <w:webHidden/>
          </w:rPr>
          <w:fldChar w:fldCharType="begin"/>
        </w:r>
        <w:r>
          <w:rPr>
            <w:noProof/>
            <w:webHidden/>
          </w:rPr>
          <w:instrText xml:space="preserve"> PAGEREF _Toc380067404 \h </w:instrText>
        </w:r>
        <w:r>
          <w:rPr>
            <w:noProof/>
            <w:webHidden/>
          </w:rPr>
        </w:r>
        <w:r>
          <w:rPr>
            <w:noProof/>
            <w:webHidden/>
          </w:rPr>
          <w:fldChar w:fldCharType="separate"/>
        </w:r>
        <w:r>
          <w:rPr>
            <w:noProof/>
            <w:webHidden/>
          </w:rPr>
          <w:t>41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5" w:history="1">
        <w:r w:rsidRPr="008A09FB">
          <w:rPr>
            <w:rStyle w:val="Hyperlink"/>
            <w:noProof/>
            <w:highlight w:val="white"/>
          </w:rPr>
          <w:t>5.4.5</w:t>
        </w:r>
        <w:r>
          <w:rPr>
            <w:rFonts w:asciiTheme="minorHAnsi" w:eastAsiaTheme="minorEastAsia" w:hAnsiTheme="minorHAnsi" w:cstheme="minorBidi"/>
            <w:noProof/>
            <w:szCs w:val="22"/>
          </w:rPr>
          <w:tab/>
        </w:r>
        <w:r w:rsidRPr="008A09FB">
          <w:rPr>
            <w:rStyle w:val="Hyperlink"/>
            <w:noProof/>
            <w:highlight w:val="white"/>
          </w:rPr>
          <w:t>CancelRequest</w:t>
        </w:r>
        <w:r>
          <w:rPr>
            <w:noProof/>
            <w:webHidden/>
          </w:rPr>
          <w:tab/>
        </w:r>
        <w:r>
          <w:rPr>
            <w:noProof/>
            <w:webHidden/>
          </w:rPr>
          <w:fldChar w:fldCharType="begin"/>
        </w:r>
        <w:r>
          <w:rPr>
            <w:noProof/>
            <w:webHidden/>
          </w:rPr>
          <w:instrText xml:space="preserve"> PAGEREF _Toc380067405 \h </w:instrText>
        </w:r>
        <w:r>
          <w:rPr>
            <w:noProof/>
            <w:webHidden/>
          </w:rPr>
        </w:r>
        <w:r>
          <w:rPr>
            <w:noProof/>
            <w:webHidden/>
          </w:rPr>
          <w:fldChar w:fldCharType="separate"/>
        </w:r>
        <w:r>
          <w:rPr>
            <w:noProof/>
            <w:webHidden/>
          </w:rPr>
          <w:t>42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6" w:history="1">
        <w:r w:rsidRPr="008A09FB">
          <w:rPr>
            <w:rStyle w:val="Hyperlink"/>
            <w:noProof/>
            <w:highlight w:val="white"/>
          </w:rPr>
          <w:t>5.4.6</w:t>
        </w:r>
        <w:r>
          <w:rPr>
            <w:rFonts w:asciiTheme="minorHAnsi" w:eastAsiaTheme="minorEastAsia" w:hAnsiTheme="minorHAnsi" w:cstheme="minorBidi"/>
            <w:noProof/>
            <w:szCs w:val="22"/>
          </w:rPr>
          <w:tab/>
        </w:r>
        <w:r w:rsidRPr="008A09FB">
          <w:rPr>
            <w:rStyle w:val="Hyperlink"/>
            <w:noProof/>
            <w:highlight w:val="white"/>
          </w:rPr>
          <w:t>DisconnectRequest</w:t>
        </w:r>
        <w:r>
          <w:rPr>
            <w:noProof/>
            <w:webHidden/>
          </w:rPr>
          <w:tab/>
        </w:r>
        <w:r>
          <w:rPr>
            <w:noProof/>
            <w:webHidden/>
          </w:rPr>
          <w:fldChar w:fldCharType="begin"/>
        </w:r>
        <w:r>
          <w:rPr>
            <w:noProof/>
            <w:webHidden/>
          </w:rPr>
          <w:instrText xml:space="preserve"> PAGEREF _Toc380067406 \h </w:instrText>
        </w:r>
        <w:r>
          <w:rPr>
            <w:noProof/>
            <w:webHidden/>
          </w:rPr>
        </w:r>
        <w:r>
          <w:rPr>
            <w:noProof/>
            <w:webHidden/>
          </w:rPr>
          <w:fldChar w:fldCharType="separate"/>
        </w:r>
        <w:r>
          <w:rPr>
            <w:noProof/>
            <w:webHidden/>
          </w:rPr>
          <w:t>43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7" w:history="1">
        <w:r w:rsidRPr="008A09FB">
          <w:rPr>
            <w:rStyle w:val="Hyperlink"/>
            <w:noProof/>
          </w:rPr>
          <w:t>5.4.7</w:t>
        </w:r>
        <w:r>
          <w:rPr>
            <w:rFonts w:asciiTheme="minorHAnsi" w:eastAsiaTheme="minorEastAsia" w:hAnsiTheme="minorHAnsi" w:cstheme="minorBidi"/>
            <w:noProof/>
            <w:szCs w:val="22"/>
          </w:rPr>
          <w:tab/>
        </w:r>
        <w:r w:rsidRPr="008A09FB">
          <w:rPr>
            <w:rStyle w:val="Hyperlink"/>
            <w:noProof/>
            <w:highlight w:val="white"/>
          </w:rPr>
          <w:t>DownloadReply</w:t>
        </w:r>
        <w:r>
          <w:rPr>
            <w:noProof/>
            <w:webHidden/>
          </w:rPr>
          <w:tab/>
        </w:r>
        <w:r>
          <w:rPr>
            <w:noProof/>
            <w:webHidden/>
          </w:rPr>
          <w:fldChar w:fldCharType="begin"/>
        </w:r>
        <w:r>
          <w:rPr>
            <w:noProof/>
            <w:webHidden/>
          </w:rPr>
          <w:instrText xml:space="preserve"> PAGEREF _Toc380067407 \h </w:instrText>
        </w:r>
        <w:r>
          <w:rPr>
            <w:noProof/>
            <w:webHidden/>
          </w:rPr>
        </w:r>
        <w:r>
          <w:rPr>
            <w:noProof/>
            <w:webHidden/>
          </w:rPr>
          <w:fldChar w:fldCharType="separate"/>
        </w:r>
        <w:r>
          <w:rPr>
            <w:noProof/>
            <w:webHidden/>
          </w:rPr>
          <w:t>44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8" w:history="1">
        <w:r w:rsidRPr="008A09FB">
          <w:rPr>
            <w:rStyle w:val="Hyperlink"/>
            <w:noProof/>
            <w:highlight w:val="white"/>
          </w:rPr>
          <w:t>5.4.8</w:t>
        </w:r>
        <w:r>
          <w:rPr>
            <w:rFonts w:asciiTheme="minorHAnsi" w:eastAsiaTheme="minorEastAsia" w:hAnsiTheme="minorHAnsi" w:cstheme="minorBidi"/>
            <w:noProof/>
            <w:szCs w:val="22"/>
          </w:rPr>
          <w:tab/>
        </w:r>
        <w:r w:rsidRPr="008A09FB">
          <w:rPr>
            <w:rStyle w:val="Hyperlink"/>
            <w:noProof/>
            <w:highlight w:val="white"/>
          </w:rPr>
          <w:t>Keep Alive</w:t>
        </w:r>
        <w:r>
          <w:rPr>
            <w:noProof/>
            <w:webHidden/>
          </w:rPr>
          <w:tab/>
        </w:r>
        <w:r>
          <w:rPr>
            <w:noProof/>
            <w:webHidden/>
          </w:rPr>
          <w:fldChar w:fldCharType="begin"/>
        </w:r>
        <w:r>
          <w:rPr>
            <w:noProof/>
            <w:webHidden/>
          </w:rPr>
          <w:instrText xml:space="preserve"> PAGEREF _Toc380067408 \h </w:instrText>
        </w:r>
        <w:r>
          <w:rPr>
            <w:noProof/>
            <w:webHidden/>
          </w:rPr>
        </w:r>
        <w:r>
          <w:rPr>
            <w:noProof/>
            <w:webHidden/>
          </w:rPr>
          <w:fldChar w:fldCharType="separate"/>
        </w:r>
        <w:r>
          <w:rPr>
            <w:noProof/>
            <w:webHidden/>
          </w:rPr>
          <w:t>45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09" w:history="1">
        <w:r w:rsidRPr="008A09FB">
          <w:rPr>
            <w:rStyle w:val="Hyperlink"/>
            <w:noProof/>
            <w:highlight w:val="white"/>
          </w:rPr>
          <w:t>5.4.9</w:t>
        </w:r>
        <w:r>
          <w:rPr>
            <w:rFonts w:asciiTheme="minorHAnsi" w:eastAsiaTheme="minorEastAsia" w:hAnsiTheme="minorHAnsi" w:cstheme="minorBidi"/>
            <w:noProof/>
            <w:szCs w:val="22"/>
          </w:rPr>
          <w:tab/>
        </w:r>
        <w:r w:rsidRPr="008A09FB">
          <w:rPr>
            <w:rStyle w:val="Hyperlink"/>
            <w:noProof/>
            <w:highlight w:val="white"/>
          </w:rPr>
          <w:t>LrnCreateRequest</w:t>
        </w:r>
        <w:r>
          <w:rPr>
            <w:noProof/>
            <w:webHidden/>
          </w:rPr>
          <w:tab/>
        </w:r>
        <w:r>
          <w:rPr>
            <w:noProof/>
            <w:webHidden/>
          </w:rPr>
          <w:fldChar w:fldCharType="begin"/>
        </w:r>
        <w:r>
          <w:rPr>
            <w:noProof/>
            <w:webHidden/>
          </w:rPr>
          <w:instrText xml:space="preserve"> PAGEREF _Toc380067409 \h </w:instrText>
        </w:r>
        <w:r>
          <w:rPr>
            <w:noProof/>
            <w:webHidden/>
          </w:rPr>
        </w:r>
        <w:r>
          <w:rPr>
            <w:noProof/>
            <w:webHidden/>
          </w:rPr>
          <w:fldChar w:fldCharType="separate"/>
        </w:r>
        <w:r>
          <w:rPr>
            <w:noProof/>
            <w:webHidden/>
          </w:rPr>
          <w:t>45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0" w:history="1">
        <w:r w:rsidRPr="008A09FB">
          <w:rPr>
            <w:rStyle w:val="Hyperlink"/>
            <w:noProof/>
            <w:highlight w:val="white"/>
          </w:rPr>
          <w:t>5.4.10</w:t>
        </w:r>
        <w:r>
          <w:rPr>
            <w:rFonts w:asciiTheme="minorHAnsi" w:eastAsiaTheme="minorEastAsia" w:hAnsiTheme="minorHAnsi" w:cstheme="minorBidi"/>
            <w:noProof/>
            <w:szCs w:val="22"/>
          </w:rPr>
          <w:tab/>
        </w:r>
        <w:r w:rsidRPr="008A09FB">
          <w:rPr>
            <w:rStyle w:val="Hyperlink"/>
            <w:noProof/>
            <w:highlight w:val="white"/>
          </w:rPr>
          <w:t>LrnDeleteRequest</w:t>
        </w:r>
        <w:r>
          <w:rPr>
            <w:noProof/>
            <w:webHidden/>
          </w:rPr>
          <w:tab/>
        </w:r>
        <w:r>
          <w:rPr>
            <w:noProof/>
            <w:webHidden/>
          </w:rPr>
          <w:fldChar w:fldCharType="begin"/>
        </w:r>
        <w:r>
          <w:rPr>
            <w:noProof/>
            <w:webHidden/>
          </w:rPr>
          <w:instrText xml:space="preserve"> PAGEREF _Toc380067410 \h </w:instrText>
        </w:r>
        <w:r>
          <w:rPr>
            <w:noProof/>
            <w:webHidden/>
          </w:rPr>
        </w:r>
        <w:r>
          <w:rPr>
            <w:noProof/>
            <w:webHidden/>
          </w:rPr>
          <w:fldChar w:fldCharType="separate"/>
        </w:r>
        <w:r>
          <w:rPr>
            <w:noProof/>
            <w:webHidden/>
          </w:rPr>
          <w:t>46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1" w:history="1">
        <w:r w:rsidRPr="008A09FB">
          <w:rPr>
            <w:rStyle w:val="Hyperlink"/>
            <w:noProof/>
            <w:highlight w:val="white"/>
          </w:rPr>
          <w:t>5.4.11</w:t>
        </w:r>
        <w:r>
          <w:rPr>
            <w:rFonts w:asciiTheme="minorHAnsi" w:eastAsiaTheme="minorEastAsia" w:hAnsiTheme="minorHAnsi" w:cstheme="minorBidi"/>
            <w:noProof/>
            <w:szCs w:val="22"/>
          </w:rPr>
          <w:tab/>
        </w:r>
        <w:r w:rsidRPr="008A09FB">
          <w:rPr>
            <w:rStyle w:val="Hyperlink"/>
            <w:noProof/>
            <w:highlight w:val="white"/>
          </w:rPr>
          <w:t>LrnQueryRequest</w:t>
        </w:r>
        <w:r>
          <w:rPr>
            <w:noProof/>
            <w:webHidden/>
          </w:rPr>
          <w:tab/>
        </w:r>
        <w:r>
          <w:rPr>
            <w:noProof/>
            <w:webHidden/>
          </w:rPr>
          <w:fldChar w:fldCharType="begin"/>
        </w:r>
        <w:r>
          <w:rPr>
            <w:noProof/>
            <w:webHidden/>
          </w:rPr>
          <w:instrText xml:space="preserve"> PAGEREF _Toc380067411 \h </w:instrText>
        </w:r>
        <w:r>
          <w:rPr>
            <w:noProof/>
            <w:webHidden/>
          </w:rPr>
        </w:r>
        <w:r>
          <w:rPr>
            <w:noProof/>
            <w:webHidden/>
          </w:rPr>
          <w:fldChar w:fldCharType="separate"/>
        </w:r>
        <w:r>
          <w:rPr>
            <w:noProof/>
            <w:webHidden/>
          </w:rPr>
          <w:t>47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2" w:history="1">
        <w:r w:rsidRPr="008A09FB">
          <w:rPr>
            <w:rStyle w:val="Hyperlink"/>
            <w:noProof/>
            <w:highlight w:val="white"/>
          </w:rPr>
          <w:t>5.4.12</w:t>
        </w:r>
        <w:r>
          <w:rPr>
            <w:rFonts w:asciiTheme="minorHAnsi" w:eastAsiaTheme="minorEastAsia" w:hAnsiTheme="minorHAnsi" w:cstheme="minorBidi"/>
            <w:noProof/>
            <w:szCs w:val="22"/>
          </w:rPr>
          <w:tab/>
        </w:r>
        <w:r w:rsidRPr="008A09FB">
          <w:rPr>
            <w:rStyle w:val="Hyperlink"/>
            <w:noProof/>
            <w:highlight w:val="white"/>
          </w:rPr>
          <w:t>ModifyRequest</w:t>
        </w:r>
        <w:r>
          <w:rPr>
            <w:noProof/>
            <w:webHidden/>
          </w:rPr>
          <w:tab/>
        </w:r>
        <w:r>
          <w:rPr>
            <w:noProof/>
            <w:webHidden/>
          </w:rPr>
          <w:fldChar w:fldCharType="begin"/>
        </w:r>
        <w:r>
          <w:rPr>
            <w:noProof/>
            <w:webHidden/>
          </w:rPr>
          <w:instrText xml:space="preserve"> PAGEREF _Toc380067412 \h </w:instrText>
        </w:r>
        <w:r>
          <w:rPr>
            <w:noProof/>
            <w:webHidden/>
          </w:rPr>
        </w:r>
        <w:r>
          <w:rPr>
            <w:noProof/>
            <w:webHidden/>
          </w:rPr>
          <w:fldChar w:fldCharType="separate"/>
        </w:r>
        <w:r>
          <w:rPr>
            <w:noProof/>
            <w:webHidden/>
          </w:rPr>
          <w:t>48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3" w:history="1">
        <w:r w:rsidRPr="008A09FB">
          <w:rPr>
            <w:rStyle w:val="Hyperlink"/>
            <w:noProof/>
            <w:highlight w:val="white"/>
          </w:rPr>
          <w:t>5.4.13</w:t>
        </w:r>
        <w:r>
          <w:rPr>
            <w:rFonts w:asciiTheme="minorHAnsi" w:eastAsiaTheme="minorEastAsia" w:hAnsiTheme="minorHAnsi" w:cstheme="minorBidi"/>
            <w:noProof/>
            <w:szCs w:val="22"/>
          </w:rPr>
          <w:tab/>
        </w:r>
        <w:r w:rsidRPr="008A09FB">
          <w:rPr>
            <w:rStyle w:val="Hyperlink"/>
            <w:noProof/>
            <w:highlight w:val="white"/>
          </w:rPr>
          <w:t>NewSpCreateRequest</w:t>
        </w:r>
        <w:r>
          <w:rPr>
            <w:noProof/>
            <w:webHidden/>
          </w:rPr>
          <w:tab/>
        </w:r>
        <w:r>
          <w:rPr>
            <w:noProof/>
            <w:webHidden/>
          </w:rPr>
          <w:fldChar w:fldCharType="begin"/>
        </w:r>
        <w:r>
          <w:rPr>
            <w:noProof/>
            <w:webHidden/>
          </w:rPr>
          <w:instrText xml:space="preserve"> PAGEREF _Toc380067413 \h </w:instrText>
        </w:r>
        <w:r>
          <w:rPr>
            <w:noProof/>
            <w:webHidden/>
          </w:rPr>
        </w:r>
        <w:r>
          <w:rPr>
            <w:noProof/>
            <w:webHidden/>
          </w:rPr>
          <w:fldChar w:fldCharType="separate"/>
        </w:r>
        <w:r>
          <w:rPr>
            <w:noProof/>
            <w:webHidden/>
          </w:rPr>
          <w:t>52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4" w:history="1">
        <w:r w:rsidRPr="008A09FB">
          <w:rPr>
            <w:rStyle w:val="Hyperlink"/>
            <w:noProof/>
            <w:highlight w:val="white"/>
          </w:rPr>
          <w:t>5.4.14</w:t>
        </w:r>
        <w:r>
          <w:rPr>
            <w:rFonts w:asciiTheme="minorHAnsi" w:eastAsiaTheme="minorEastAsia" w:hAnsiTheme="minorHAnsi" w:cstheme="minorBidi"/>
            <w:noProof/>
            <w:szCs w:val="22"/>
          </w:rPr>
          <w:tab/>
        </w:r>
        <w:r w:rsidRPr="008A09FB">
          <w:rPr>
            <w:rStyle w:val="Hyperlink"/>
            <w:noProof/>
            <w:highlight w:val="white"/>
          </w:rPr>
          <w:t>NotificationReply</w:t>
        </w:r>
        <w:r>
          <w:rPr>
            <w:noProof/>
            <w:webHidden/>
          </w:rPr>
          <w:tab/>
        </w:r>
        <w:r>
          <w:rPr>
            <w:noProof/>
            <w:webHidden/>
          </w:rPr>
          <w:fldChar w:fldCharType="begin"/>
        </w:r>
        <w:r>
          <w:rPr>
            <w:noProof/>
            <w:webHidden/>
          </w:rPr>
          <w:instrText xml:space="preserve"> PAGEREF _Toc380067414 \h </w:instrText>
        </w:r>
        <w:r>
          <w:rPr>
            <w:noProof/>
            <w:webHidden/>
          </w:rPr>
        </w:r>
        <w:r>
          <w:rPr>
            <w:noProof/>
            <w:webHidden/>
          </w:rPr>
          <w:fldChar w:fldCharType="separate"/>
        </w:r>
        <w:r>
          <w:rPr>
            <w:noProof/>
            <w:webHidden/>
          </w:rPr>
          <w:t>55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5" w:history="1">
        <w:r w:rsidRPr="008A09FB">
          <w:rPr>
            <w:rStyle w:val="Hyperlink"/>
            <w:noProof/>
            <w:highlight w:val="white"/>
          </w:rPr>
          <w:t>5.4.15</w:t>
        </w:r>
        <w:r>
          <w:rPr>
            <w:rFonts w:asciiTheme="minorHAnsi" w:eastAsiaTheme="minorEastAsia" w:hAnsiTheme="minorHAnsi" w:cstheme="minorBidi"/>
            <w:noProof/>
            <w:szCs w:val="22"/>
          </w:rPr>
          <w:tab/>
        </w:r>
        <w:r w:rsidRPr="008A09FB">
          <w:rPr>
            <w:rStyle w:val="Hyperlink"/>
            <w:noProof/>
            <w:highlight w:val="white"/>
          </w:rPr>
          <w:t>NpaNxxCreateRequest</w:t>
        </w:r>
        <w:r>
          <w:rPr>
            <w:noProof/>
            <w:webHidden/>
          </w:rPr>
          <w:tab/>
        </w:r>
        <w:r>
          <w:rPr>
            <w:noProof/>
            <w:webHidden/>
          </w:rPr>
          <w:fldChar w:fldCharType="begin"/>
        </w:r>
        <w:r>
          <w:rPr>
            <w:noProof/>
            <w:webHidden/>
          </w:rPr>
          <w:instrText xml:space="preserve"> PAGEREF _Toc380067415 \h </w:instrText>
        </w:r>
        <w:r>
          <w:rPr>
            <w:noProof/>
            <w:webHidden/>
          </w:rPr>
        </w:r>
        <w:r>
          <w:rPr>
            <w:noProof/>
            <w:webHidden/>
          </w:rPr>
          <w:fldChar w:fldCharType="separate"/>
        </w:r>
        <w:r>
          <w:rPr>
            <w:noProof/>
            <w:webHidden/>
          </w:rPr>
          <w:t>56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6" w:history="1">
        <w:r w:rsidRPr="008A09FB">
          <w:rPr>
            <w:rStyle w:val="Hyperlink"/>
            <w:noProof/>
            <w:highlight w:val="white"/>
          </w:rPr>
          <w:t>5.4.16</w:t>
        </w:r>
        <w:r>
          <w:rPr>
            <w:rFonts w:asciiTheme="minorHAnsi" w:eastAsiaTheme="minorEastAsia" w:hAnsiTheme="minorHAnsi" w:cstheme="minorBidi"/>
            <w:noProof/>
            <w:szCs w:val="22"/>
          </w:rPr>
          <w:tab/>
        </w:r>
        <w:r w:rsidRPr="008A09FB">
          <w:rPr>
            <w:rStyle w:val="Hyperlink"/>
            <w:noProof/>
            <w:highlight w:val="white"/>
          </w:rPr>
          <w:t>NpaNxxDeleteRequest</w:t>
        </w:r>
        <w:r>
          <w:rPr>
            <w:noProof/>
            <w:webHidden/>
          </w:rPr>
          <w:tab/>
        </w:r>
        <w:r>
          <w:rPr>
            <w:noProof/>
            <w:webHidden/>
          </w:rPr>
          <w:fldChar w:fldCharType="begin"/>
        </w:r>
        <w:r>
          <w:rPr>
            <w:noProof/>
            <w:webHidden/>
          </w:rPr>
          <w:instrText xml:space="preserve"> PAGEREF _Toc380067416 \h </w:instrText>
        </w:r>
        <w:r>
          <w:rPr>
            <w:noProof/>
            <w:webHidden/>
          </w:rPr>
        </w:r>
        <w:r>
          <w:rPr>
            <w:noProof/>
            <w:webHidden/>
          </w:rPr>
          <w:fldChar w:fldCharType="separate"/>
        </w:r>
        <w:r>
          <w:rPr>
            <w:noProof/>
            <w:webHidden/>
          </w:rPr>
          <w:t>56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7" w:history="1">
        <w:r w:rsidRPr="008A09FB">
          <w:rPr>
            <w:rStyle w:val="Hyperlink"/>
            <w:noProof/>
            <w:highlight w:val="white"/>
          </w:rPr>
          <w:t>5.4.17</w:t>
        </w:r>
        <w:r>
          <w:rPr>
            <w:rFonts w:asciiTheme="minorHAnsi" w:eastAsiaTheme="minorEastAsia" w:hAnsiTheme="minorHAnsi" w:cstheme="minorBidi"/>
            <w:noProof/>
            <w:szCs w:val="22"/>
          </w:rPr>
          <w:tab/>
        </w:r>
        <w:r w:rsidRPr="008A09FB">
          <w:rPr>
            <w:rStyle w:val="Hyperlink"/>
            <w:noProof/>
            <w:highlight w:val="white"/>
          </w:rPr>
          <w:t>NpaNxxQueryRequest</w:t>
        </w:r>
        <w:r>
          <w:rPr>
            <w:noProof/>
            <w:webHidden/>
          </w:rPr>
          <w:tab/>
        </w:r>
        <w:r>
          <w:rPr>
            <w:noProof/>
            <w:webHidden/>
          </w:rPr>
          <w:fldChar w:fldCharType="begin"/>
        </w:r>
        <w:r>
          <w:rPr>
            <w:noProof/>
            <w:webHidden/>
          </w:rPr>
          <w:instrText xml:space="preserve"> PAGEREF _Toc380067417 \h </w:instrText>
        </w:r>
        <w:r>
          <w:rPr>
            <w:noProof/>
            <w:webHidden/>
          </w:rPr>
        </w:r>
        <w:r>
          <w:rPr>
            <w:noProof/>
            <w:webHidden/>
          </w:rPr>
          <w:fldChar w:fldCharType="separate"/>
        </w:r>
        <w:r>
          <w:rPr>
            <w:noProof/>
            <w:webHidden/>
          </w:rPr>
          <w:t>57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8" w:history="1">
        <w:r w:rsidRPr="008A09FB">
          <w:rPr>
            <w:rStyle w:val="Hyperlink"/>
            <w:noProof/>
            <w:highlight w:val="white"/>
          </w:rPr>
          <w:t>5.4.18</w:t>
        </w:r>
        <w:r>
          <w:rPr>
            <w:rFonts w:asciiTheme="minorHAnsi" w:eastAsiaTheme="minorEastAsia" w:hAnsiTheme="minorHAnsi" w:cstheme="minorBidi"/>
            <w:noProof/>
            <w:szCs w:val="22"/>
          </w:rPr>
          <w:tab/>
        </w:r>
        <w:r w:rsidRPr="008A09FB">
          <w:rPr>
            <w:rStyle w:val="Hyperlink"/>
            <w:noProof/>
            <w:highlight w:val="white"/>
          </w:rPr>
          <w:t>NpaNxxDxQueryRequest</w:t>
        </w:r>
        <w:r>
          <w:rPr>
            <w:noProof/>
            <w:webHidden/>
          </w:rPr>
          <w:tab/>
        </w:r>
        <w:r>
          <w:rPr>
            <w:noProof/>
            <w:webHidden/>
          </w:rPr>
          <w:fldChar w:fldCharType="begin"/>
        </w:r>
        <w:r>
          <w:rPr>
            <w:noProof/>
            <w:webHidden/>
          </w:rPr>
          <w:instrText xml:space="preserve"> PAGEREF _Toc380067418 \h </w:instrText>
        </w:r>
        <w:r>
          <w:rPr>
            <w:noProof/>
            <w:webHidden/>
          </w:rPr>
        </w:r>
        <w:r>
          <w:rPr>
            <w:noProof/>
            <w:webHidden/>
          </w:rPr>
          <w:fldChar w:fldCharType="separate"/>
        </w:r>
        <w:r>
          <w:rPr>
            <w:noProof/>
            <w:webHidden/>
          </w:rPr>
          <w:t>58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19" w:history="1">
        <w:r w:rsidRPr="008A09FB">
          <w:rPr>
            <w:rStyle w:val="Hyperlink"/>
            <w:noProof/>
            <w:highlight w:val="white"/>
          </w:rPr>
          <w:t>5.4.19</w:t>
        </w:r>
        <w:r>
          <w:rPr>
            <w:rFonts w:asciiTheme="minorHAnsi" w:eastAsiaTheme="minorEastAsia" w:hAnsiTheme="minorHAnsi" w:cstheme="minorBidi"/>
            <w:noProof/>
            <w:szCs w:val="22"/>
          </w:rPr>
          <w:tab/>
        </w:r>
        <w:r w:rsidRPr="008A09FB">
          <w:rPr>
            <w:rStyle w:val="Hyperlink"/>
            <w:noProof/>
            <w:highlight w:val="white"/>
          </w:rPr>
          <w:t>NpbCreateRequest</w:t>
        </w:r>
        <w:r>
          <w:rPr>
            <w:noProof/>
            <w:webHidden/>
          </w:rPr>
          <w:tab/>
        </w:r>
        <w:r>
          <w:rPr>
            <w:noProof/>
            <w:webHidden/>
          </w:rPr>
          <w:fldChar w:fldCharType="begin"/>
        </w:r>
        <w:r>
          <w:rPr>
            <w:noProof/>
            <w:webHidden/>
          </w:rPr>
          <w:instrText xml:space="preserve"> PAGEREF _Toc380067419 \h </w:instrText>
        </w:r>
        <w:r>
          <w:rPr>
            <w:noProof/>
            <w:webHidden/>
          </w:rPr>
        </w:r>
        <w:r>
          <w:rPr>
            <w:noProof/>
            <w:webHidden/>
          </w:rPr>
          <w:fldChar w:fldCharType="separate"/>
        </w:r>
        <w:r>
          <w:rPr>
            <w:noProof/>
            <w:webHidden/>
          </w:rPr>
          <w:t>59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0" w:history="1">
        <w:r w:rsidRPr="008A09FB">
          <w:rPr>
            <w:rStyle w:val="Hyperlink"/>
            <w:noProof/>
            <w:highlight w:val="white"/>
          </w:rPr>
          <w:t>5.4.20</w:t>
        </w:r>
        <w:r>
          <w:rPr>
            <w:rFonts w:asciiTheme="minorHAnsi" w:eastAsiaTheme="minorEastAsia" w:hAnsiTheme="minorHAnsi" w:cstheme="minorBidi"/>
            <w:noProof/>
            <w:szCs w:val="22"/>
          </w:rPr>
          <w:tab/>
        </w:r>
        <w:r w:rsidRPr="008A09FB">
          <w:rPr>
            <w:rStyle w:val="Hyperlink"/>
            <w:noProof/>
            <w:highlight w:val="white"/>
          </w:rPr>
          <w:t>NpbModifyRequest</w:t>
        </w:r>
        <w:r>
          <w:rPr>
            <w:noProof/>
            <w:webHidden/>
          </w:rPr>
          <w:tab/>
        </w:r>
        <w:r>
          <w:rPr>
            <w:noProof/>
            <w:webHidden/>
          </w:rPr>
          <w:fldChar w:fldCharType="begin"/>
        </w:r>
        <w:r>
          <w:rPr>
            <w:noProof/>
            <w:webHidden/>
          </w:rPr>
          <w:instrText xml:space="preserve"> PAGEREF _Toc380067420 \h </w:instrText>
        </w:r>
        <w:r>
          <w:rPr>
            <w:noProof/>
            <w:webHidden/>
          </w:rPr>
        </w:r>
        <w:r>
          <w:rPr>
            <w:noProof/>
            <w:webHidden/>
          </w:rPr>
          <w:fldChar w:fldCharType="separate"/>
        </w:r>
        <w:r>
          <w:rPr>
            <w:noProof/>
            <w:webHidden/>
          </w:rPr>
          <w:t>60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1" w:history="1">
        <w:r w:rsidRPr="008A09FB">
          <w:rPr>
            <w:rStyle w:val="Hyperlink"/>
            <w:noProof/>
            <w:highlight w:val="white"/>
          </w:rPr>
          <w:t>5.4.21</w:t>
        </w:r>
        <w:r>
          <w:rPr>
            <w:rFonts w:asciiTheme="minorHAnsi" w:eastAsiaTheme="minorEastAsia" w:hAnsiTheme="minorHAnsi" w:cstheme="minorBidi"/>
            <w:noProof/>
            <w:szCs w:val="22"/>
          </w:rPr>
          <w:tab/>
        </w:r>
        <w:r w:rsidRPr="008A09FB">
          <w:rPr>
            <w:rStyle w:val="Hyperlink"/>
            <w:noProof/>
            <w:highlight w:val="white"/>
          </w:rPr>
          <w:t>NpbQueryRequest</w:t>
        </w:r>
        <w:r>
          <w:rPr>
            <w:noProof/>
            <w:webHidden/>
          </w:rPr>
          <w:tab/>
        </w:r>
        <w:r>
          <w:rPr>
            <w:noProof/>
            <w:webHidden/>
          </w:rPr>
          <w:fldChar w:fldCharType="begin"/>
        </w:r>
        <w:r>
          <w:rPr>
            <w:noProof/>
            <w:webHidden/>
          </w:rPr>
          <w:instrText xml:space="preserve"> PAGEREF _Toc380067421 \h </w:instrText>
        </w:r>
        <w:r>
          <w:rPr>
            <w:noProof/>
            <w:webHidden/>
          </w:rPr>
        </w:r>
        <w:r>
          <w:rPr>
            <w:noProof/>
            <w:webHidden/>
          </w:rPr>
          <w:fldChar w:fldCharType="separate"/>
        </w:r>
        <w:r>
          <w:rPr>
            <w:noProof/>
            <w:webHidden/>
          </w:rPr>
          <w:t>61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2" w:history="1">
        <w:r w:rsidRPr="008A09FB">
          <w:rPr>
            <w:rStyle w:val="Hyperlink"/>
            <w:noProof/>
            <w:highlight w:val="white"/>
          </w:rPr>
          <w:t>5.4.22</w:t>
        </w:r>
        <w:r>
          <w:rPr>
            <w:rFonts w:asciiTheme="minorHAnsi" w:eastAsiaTheme="minorEastAsia" w:hAnsiTheme="minorHAnsi" w:cstheme="minorBidi"/>
            <w:noProof/>
            <w:szCs w:val="22"/>
          </w:rPr>
          <w:tab/>
        </w:r>
        <w:r w:rsidRPr="008A09FB">
          <w:rPr>
            <w:rStyle w:val="Hyperlink"/>
            <w:noProof/>
            <w:highlight w:val="white"/>
          </w:rPr>
          <w:t>OldSpCreateRequest</w:t>
        </w:r>
        <w:r>
          <w:rPr>
            <w:noProof/>
            <w:webHidden/>
          </w:rPr>
          <w:tab/>
        </w:r>
        <w:r>
          <w:rPr>
            <w:noProof/>
            <w:webHidden/>
          </w:rPr>
          <w:fldChar w:fldCharType="begin"/>
        </w:r>
        <w:r>
          <w:rPr>
            <w:noProof/>
            <w:webHidden/>
          </w:rPr>
          <w:instrText xml:space="preserve"> PAGEREF _Toc380067422 \h </w:instrText>
        </w:r>
        <w:r>
          <w:rPr>
            <w:noProof/>
            <w:webHidden/>
          </w:rPr>
        </w:r>
        <w:r>
          <w:rPr>
            <w:noProof/>
            <w:webHidden/>
          </w:rPr>
          <w:fldChar w:fldCharType="separate"/>
        </w:r>
        <w:r>
          <w:rPr>
            <w:noProof/>
            <w:webHidden/>
          </w:rPr>
          <w:t>62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3" w:history="1">
        <w:r w:rsidRPr="008A09FB">
          <w:rPr>
            <w:rStyle w:val="Hyperlink"/>
            <w:noProof/>
            <w:highlight w:val="white"/>
          </w:rPr>
          <w:t>5.4.23</w:t>
        </w:r>
        <w:r>
          <w:rPr>
            <w:rFonts w:asciiTheme="minorHAnsi" w:eastAsiaTheme="minorEastAsia" w:hAnsiTheme="minorHAnsi" w:cstheme="minorBidi"/>
            <w:noProof/>
            <w:szCs w:val="22"/>
          </w:rPr>
          <w:tab/>
        </w:r>
        <w:r w:rsidRPr="008A09FB">
          <w:rPr>
            <w:rStyle w:val="Hyperlink"/>
            <w:noProof/>
            <w:highlight w:val="white"/>
          </w:rPr>
          <w:t>ProcessingError</w:t>
        </w:r>
        <w:r>
          <w:rPr>
            <w:noProof/>
            <w:webHidden/>
          </w:rPr>
          <w:tab/>
        </w:r>
        <w:r>
          <w:rPr>
            <w:noProof/>
            <w:webHidden/>
          </w:rPr>
          <w:fldChar w:fldCharType="begin"/>
        </w:r>
        <w:r>
          <w:rPr>
            <w:noProof/>
            <w:webHidden/>
          </w:rPr>
          <w:instrText xml:space="preserve"> PAGEREF _Toc380067423 \h </w:instrText>
        </w:r>
        <w:r>
          <w:rPr>
            <w:noProof/>
            <w:webHidden/>
          </w:rPr>
        </w:r>
        <w:r>
          <w:rPr>
            <w:noProof/>
            <w:webHidden/>
          </w:rPr>
          <w:fldChar w:fldCharType="separate"/>
        </w:r>
        <w:r>
          <w:rPr>
            <w:noProof/>
            <w:webHidden/>
          </w:rPr>
          <w:t>64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4" w:history="1">
        <w:r w:rsidRPr="008A09FB">
          <w:rPr>
            <w:rStyle w:val="Hyperlink"/>
            <w:noProof/>
            <w:highlight w:val="white"/>
          </w:rPr>
          <w:t>5.4.24</w:t>
        </w:r>
        <w:r>
          <w:rPr>
            <w:rFonts w:asciiTheme="minorHAnsi" w:eastAsiaTheme="minorEastAsia" w:hAnsiTheme="minorHAnsi" w:cstheme="minorBidi"/>
            <w:noProof/>
            <w:szCs w:val="22"/>
          </w:rPr>
          <w:tab/>
        </w:r>
        <w:r w:rsidRPr="008A09FB">
          <w:rPr>
            <w:rStyle w:val="Hyperlink"/>
            <w:noProof/>
            <w:highlight w:val="white"/>
          </w:rPr>
          <w:t>RemoveFromConflictRequest</w:t>
        </w:r>
        <w:r>
          <w:rPr>
            <w:noProof/>
            <w:webHidden/>
          </w:rPr>
          <w:tab/>
        </w:r>
        <w:r>
          <w:rPr>
            <w:noProof/>
            <w:webHidden/>
          </w:rPr>
          <w:fldChar w:fldCharType="begin"/>
        </w:r>
        <w:r>
          <w:rPr>
            <w:noProof/>
            <w:webHidden/>
          </w:rPr>
          <w:instrText xml:space="preserve"> PAGEREF _Toc380067424 \h </w:instrText>
        </w:r>
        <w:r>
          <w:rPr>
            <w:noProof/>
            <w:webHidden/>
          </w:rPr>
        </w:r>
        <w:r>
          <w:rPr>
            <w:noProof/>
            <w:webHidden/>
          </w:rPr>
          <w:fldChar w:fldCharType="separate"/>
        </w:r>
        <w:r>
          <w:rPr>
            <w:noProof/>
            <w:webHidden/>
          </w:rPr>
          <w:t>65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5" w:history="1">
        <w:r w:rsidRPr="008A09FB">
          <w:rPr>
            <w:rStyle w:val="Hyperlink"/>
            <w:noProof/>
            <w:highlight w:val="white"/>
          </w:rPr>
          <w:t>5.4.25</w:t>
        </w:r>
        <w:r>
          <w:rPr>
            <w:rFonts w:asciiTheme="minorHAnsi" w:eastAsiaTheme="minorEastAsia" w:hAnsiTheme="minorHAnsi" w:cstheme="minorBidi"/>
            <w:noProof/>
            <w:szCs w:val="22"/>
          </w:rPr>
          <w:tab/>
        </w:r>
        <w:r w:rsidRPr="008A09FB">
          <w:rPr>
            <w:rStyle w:val="Hyperlink"/>
            <w:noProof/>
            <w:highlight w:val="white"/>
          </w:rPr>
          <w:t>SpidQueryRequest</w:t>
        </w:r>
        <w:r>
          <w:rPr>
            <w:noProof/>
            <w:webHidden/>
          </w:rPr>
          <w:tab/>
        </w:r>
        <w:r>
          <w:rPr>
            <w:noProof/>
            <w:webHidden/>
          </w:rPr>
          <w:fldChar w:fldCharType="begin"/>
        </w:r>
        <w:r>
          <w:rPr>
            <w:noProof/>
            <w:webHidden/>
          </w:rPr>
          <w:instrText xml:space="preserve"> PAGEREF _Toc380067425 \h </w:instrText>
        </w:r>
        <w:r>
          <w:rPr>
            <w:noProof/>
            <w:webHidden/>
          </w:rPr>
        </w:r>
        <w:r>
          <w:rPr>
            <w:noProof/>
            <w:webHidden/>
          </w:rPr>
          <w:fldChar w:fldCharType="separate"/>
        </w:r>
        <w:r>
          <w:rPr>
            <w:noProof/>
            <w:webHidden/>
          </w:rPr>
          <w:t>66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6" w:history="1">
        <w:r w:rsidRPr="008A09FB">
          <w:rPr>
            <w:rStyle w:val="Hyperlink"/>
            <w:noProof/>
            <w:highlight w:val="white"/>
          </w:rPr>
          <w:t>5.4.26</w:t>
        </w:r>
        <w:r>
          <w:rPr>
            <w:rFonts w:asciiTheme="minorHAnsi" w:eastAsiaTheme="minorEastAsia" w:hAnsiTheme="minorHAnsi" w:cstheme="minorBidi"/>
            <w:noProof/>
            <w:szCs w:val="22"/>
          </w:rPr>
          <w:tab/>
        </w:r>
        <w:r w:rsidRPr="008A09FB">
          <w:rPr>
            <w:rStyle w:val="Hyperlink"/>
            <w:noProof/>
            <w:highlight w:val="white"/>
          </w:rPr>
          <w:t>SvQueryRequest</w:t>
        </w:r>
        <w:r>
          <w:rPr>
            <w:noProof/>
            <w:webHidden/>
          </w:rPr>
          <w:tab/>
        </w:r>
        <w:r>
          <w:rPr>
            <w:noProof/>
            <w:webHidden/>
          </w:rPr>
          <w:fldChar w:fldCharType="begin"/>
        </w:r>
        <w:r>
          <w:rPr>
            <w:noProof/>
            <w:webHidden/>
          </w:rPr>
          <w:instrText xml:space="preserve"> PAGEREF _Toc380067426 \h </w:instrText>
        </w:r>
        <w:r>
          <w:rPr>
            <w:noProof/>
            <w:webHidden/>
          </w:rPr>
        </w:r>
        <w:r>
          <w:rPr>
            <w:noProof/>
            <w:webHidden/>
          </w:rPr>
          <w:fldChar w:fldCharType="separate"/>
        </w:r>
        <w:r>
          <w:rPr>
            <w:noProof/>
            <w:webHidden/>
          </w:rPr>
          <w:t>67</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427" w:history="1">
        <w:r w:rsidRPr="008A09FB">
          <w:rPr>
            <w:rStyle w:val="Hyperlink"/>
            <w:noProof/>
          </w:rPr>
          <w:t>5.5</w:t>
        </w:r>
        <w:r>
          <w:rPr>
            <w:rFonts w:asciiTheme="minorHAnsi" w:eastAsiaTheme="minorEastAsia" w:hAnsiTheme="minorHAnsi" w:cstheme="minorBidi"/>
            <w:b w:val="0"/>
            <w:noProof/>
            <w:szCs w:val="22"/>
          </w:rPr>
          <w:tab/>
        </w:r>
        <w:r w:rsidRPr="008A09FB">
          <w:rPr>
            <w:rStyle w:val="Hyperlink"/>
            <w:noProof/>
          </w:rPr>
          <w:t>NPAC to SOA Messages</w:t>
        </w:r>
        <w:r>
          <w:rPr>
            <w:noProof/>
            <w:webHidden/>
          </w:rPr>
          <w:tab/>
        </w:r>
        <w:r>
          <w:rPr>
            <w:noProof/>
            <w:webHidden/>
          </w:rPr>
          <w:fldChar w:fldCharType="begin"/>
        </w:r>
        <w:r>
          <w:rPr>
            <w:noProof/>
            <w:webHidden/>
          </w:rPr>
          <w:instrText xml:space="preserve"> PAGEREF _Toc380067427 \h </w:instrText>
        </w:r>
        <w:r>
          <w:rPr>
            <w:noProof/>
            <w:webHidden/>
          </w:rPr>
        </w:r>
        <w:r>
          <w:rPr>
            <w:noProof/>
            <w:webHidden/>
          </w:rPr>
          <w:fldChar w:fldCharType="separate"/>
        </w:r>
        <w:r>
          <w:rPr>
            <w:noProof/>
            <w:webHidden/>
          </w:rPr>
          <w:t>67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8" w:history="1">
        <w:r w:rsidRPr="008A09FB">
          <w:rPr>
            <w:rStyle w:val="Hyperlink"/>
            <w:noProof/>
            <w:highlight w:val="white"/>
          </w:rPr>
          <w:t>5.5.1</w:t>
        </w:r>
        <w:r>
          <w:rPr>
            <w:rFonts w:asciiTheme="minorHAnsi" w:eastAsiaTheme="minorEastAsia" w:hAnsiTheme="minorHAnsi" w:cstheme="minorBidi"/>
            <w:noProof/>
            <w:szCs w:val="22"/>
          </w:rPr>
          <w:tab/>
        </w:r>
        <w:r w:rsidRPr="008A09FB">
          <w:rPr>
            <w:rStyle w:val="Hyperlink"/>
            <w:noProof/>
            <w:highlight w:val="white"/>
          </w:rPr>
          <w:t>ActivateReply</w:t>
        </w:r>
        <w:r>
          <w:rPr>
            <w:noProof/>
            <w:webHidden/>
          </w:rPr>
          <w:tab/>
        </w:r>
        <w:r>
          <w:rPr>
            <w:noProof/>
            <w:webHidden/>
          </w:rPr>
          <w:fldChar w:fldCharType="begin"/>
        </w:r>
        <w:r>
          <w:rPr>
            <w:noProof/>
            <w:webHidden/>
          </w:rPr>
          <w:instrText xml:space="preserve"> PAGEREF _Toc380067428 \h </w:instrText>
        </w:r>
        <w:r>
          <w:rPr>
            <w:noProof/>
            <w:webHidden/>
          </w:rPr>
        </w:r>
        <w:r>
          <w:rPr>
            <w:noProof/>
            <w:webHidden/>
          </w:rPr>
          <w:fldChar w:fldCharType="separate"/>
        </w:r>
        <w:r>
          <w:rPr>
            <w:noProof/>
            <w:webHidden/>
          </w:rPr>
          <w:t>67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29" w:history="1">
        <w:r w:rsidRPr="008A09FB">
          <w:rPr>
            <w:rStyle w:val="Hyperlink"/>
            <w:noProof/>
            <w:highlight w:val="white"/>
          </w:rPr>
          <w:t>5.5.2</w:t>
        </w:r>
        <w:r>
          <w:rPr>
            <w:rFonts w:asciiTheme="minorHAnsi" w:eastAsiaTheme="minorEastAsia" w:hAnsiTheme="minorHAnsi" w:cstheme="minorBidi"/>
            <w:noProof/>
            <w:szCs w:val="22"/>
          </w:rPr>
          <w:tab/>
        </w:r>
        <w:r w:rsidRPr="008A09FB">
          <w:rPr>
            <w:rStyle w:val="Hyperlink"/>
            <w:noProof/>
            <w:highlight w:val="white"/>
          </w:rPr>
          <w:t>AuditCancelReply</w:t>
        </w:r>
        <w:r>
          <w:rPr>
            <w:noProof/>
            <w:webHidden/>
          </w:rPr>
          <w:tab/>
        </w:r>
        <w:r>
          <w:rPr>
            <w:noProof/>
            <w:webHidden/>
          </w:rPr>
          <w:fldChar w:fldCharType="begin"/>
        </w:r>
        <w:r>
          <w:rPr>
            <w:noProof/>
            <w:webHidden/>
          </w:rPr>
          <w:instrText xml:space="preserve"> PAGEREF _Toc380067429 \h </w:instrText>
        </w:r>
        <w:r>
          <w:rPr>
            <w:noProof/>
            <w:webHidden/>
          </w:rPr>
        </w:r>
        <w:r>
          <w:rPr>
            <w:noProof/>
            <w:webHidden/>
          </w:rPr>
          <w:fldChar w:fldCharType="separate"/>
        </w:r>
        <w:r>
          <w:rPr>
            <w:noProof/>
            <w:webHidden/>
          </w:rPr>
          <w:t>68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0" w:history="1">
        <w:r w:rsidRPr="008A09FB">
          <w:rPr>
            <w:rStyle w:val="Hyperlink"/>
            <w:noProof/>
            <w:highlight w:val="white"/>
          </w:rPr>
          <w:t>5.5.3</w:t>
        </w:r>
        <w:r>
          <w:rPr>
            <w:rFonts w:asciiTheme="minorHAnsi" w:eastAsiaTheme="minorEastAsia" w:hAnsiTheme="minorHAnsi" w:cstheme="minorBidi"/>
            <w:noProof/>
            <w:szCs w:val="22"/>
          </w:rPr>
          <w:tab/>
        </w:r>
        <w:r w:rsidRPr="008A09FB">
          <w:rPr>
            <w:rStyle w:val="Hyperlink"/>
            <w:noProof/>
            <w:highlight w:val="white"/>
          </w:rPr>
          <w:t>AuditCreateReply</w:t>
        </w:r>
        <w:r>
          <w:rPr>
            <w:noProof/>
            <w:webHidden/>
          </w:rPr>
          <w:tab/>
        </w:r>
        <w:r>
          <w:rPr>
            <w:noProof/>
            <w:webHidden/>
          </w:rPr>
          <w:fldChar w:fldCharType="begin"/>
        </w:r>
        <w:r>
          <w:rPr>
            <w:noProof/>
            <w:webHidden/>
          </w:rPr>
          <w:instrText xml:space="preserve"> PAGEREF _Toc380067430 \h </w:instrText>
        </w:r>
        <w:r>
          <w:rPr>
            <w:noProof/>
            <w:webHidden/>
          </w:rPr>
        </w:r>
        <w:r>
          <w:rPr>
            <w:noProof/>
            <w:webHidden/>
          </w:rPr>
          <w:fldChar w:fldCharType="separate"/>
        </w:r>
        <w:r>
          <w:rPr>
            <w:noProof/>
            <w:webHidden/>
          </w:rPr>
          <w:t>69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1" w:history="1">
        <w:r w:rsidRPr="008A09FB">
          <w:rPr>
            <w:rStyle w:val="Hyperlink"/>
            <w:noProof/>
            <w:highlight w:val="white"/>
          </w:rPr>
          <w:t>5.5.4</w:t>
        </w:r>
        <w:r>
          <w:rPr>
            <w:rFonts w:asciiTheme="minorHAnsi" w:eastAsiaTheme="minorEastAsia" w:hAnsiTheme="minorHAnsi" w:cstheme="minorBidi"/>
            <w:noProof/>
            <w:szCs w:val="22"/>
          </w:rPr>
          <w:tab/>
        </w:r>
        <w:r w:rsidRPr="008A09FB">
          <w:rPr>
            <w:rStyle w:val="Hyperlink"/>
            <w:noProof/>
            <w:highlight w:val="white"/>
          </w:rPr>
          <w:t>AuditQueryReply</w:t>
        </w:r>
        <w:r>
          <w:rPr>
            <w:noProof/>
            <w:webHidden/>
          </w:rPr>
          <w:tab/>
        </w:r>
        <w:r>
          <w:rPr>
            <w:noProof/>
            <w:webHidden/>
          </w:rPr>
          <w:fldChar w:fldCharType="begin"/>
        </w:r>
        <w:r>
          <w:rPr>
            <w:noProof/>
            <w:webHidden/>
          </w:rPr>
          <w:instrText xml:space="preserve"> PAGEREF _Toc380067431 \h </w:instrText>
        </w:r>
        <w:r>
          <w:rPr>
            <w:noProof/>
            <w:webHidden/>
          </w:rPr>
        </w:r>
        <w:r>
          <w:rPr>
            <w:noProof/>
            <w:webHidden/>
          </w:rPr>
          <w:fldChar w:fldCharType="separate"/>
        </w:r>
        <w:r>
          <w:rPr>
            <w:noProof/>
            <w:webHidden/>
          </w:rPr>
          <w:t>70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2" w:history="1">
        <w:r w:rsidRPr="008A09FB">
          <w:rPr>
            <w:rStyle w:val="Hyperlink"/>
            <w:noProof/>
            <w:highlight w:val="white"/>
          </w:rPr>
          <w:t>5.5.5</w:t>
        </w:r>
        <w:r>
          <w:rPr>
            <w:rFonts w:asciiTheme="minorHAnsi" w:eastAsiaTheme="minorEastAsia" w:hAnsiTheme="minorHAnsi" w:cstheme="minorBidi"/>
            <w:noProof/>
            <w:szCs w:val="22"/>
          </w:rPr>
          <w:tab/>
        </w:r>
        <w:r w:rsidRPr="008A09FB">
          <w:rPr>
            <w:rStyle w:val="Hyperlink"/>
            <w:noProof/>
            <w:highlight w:val="white"/>
          </w:rPr>
          <w:t>AuditResultsNotification</w:t>
        </w:r>
        <w:r>
          <w:rPr>
            <w:noProof/>
            <w:webHidden/>
          </w:rPr>
          <w:tab/>
        </w:r>
        <w:r>
          <w:rPr>
            <w:noProof/>
            <w:webHidden/>
          </w:rPr>
          <w:fldChar w:fldCharType="begin"/>
        </w:r>
        <w:r>
          <w:rPr>
            <w:noProof/>
            <w:webHidden/>
          </w:rPr>
          <w:instrText xml:space="preserve"> PAGEREF _Toc380067432 \h </w:instrText>
        </w:r>
        <w:r>
          <w:rPr>
            <w:noProof/>
            <w:webHidden/>
          </w:rPr>
        </w:r>
        <w:r>
          <w:rPr>
            <w:noProof/>
            <w:webHidden/>
          </w:rPr>
          <w:fldChar w:fldCharType="separate"/>
        </w:r>
        <w:r>
          <w:rPr>
            <w:noProof/>
            <w:webHidden/>
          </w:rPr>
          <w:t>72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3" w:history="1">
        <w:r w:rsidRPr="008A09FB">
          <w:rPr>
            <w:rStyle w:val="Hyperlink"/>
            <w:noProof/>
            <w:highlight w:val="white"/>
          </w:rPr>
          <w:t>5.5.6</w:t>
        </w:r>
        <w:r>
          <w:rPr>
            <w:rFonts w:asciiTheme="minorHAnsi" w:eastAsiaTheme="minorEastAsia" w:hAnsiTheme="minorHAnsi" w:cstheme="minorBidi"/>
            <w:noProof/>
            <w:szCs w:val="22"/>
          </w:rPr>
          <w:tab/>
        </w:r>
        <w:r w:rsidRPr="008A09FB">
          <w:rPr>
            <w:rStyle w:val="Hyperlink"/>
            <w:noProof/>
            <w:highlight w:val="white"/>
          </w:rPr>
          <w:t>CancelReply</w:t>
        </w:r>
        <w:r>
          <w:rPr>
            <w:noProof/>
            <w:webHidden/>
          </w:rPr>
          <w:tab/>
        </w:r>
        <w:r>
          <w:rPr>
            <w:noProof/>
            <w:webHidden/>
          </w:rPr>
          <w:fldChar w:fldCharType="begin"/>
        </w:r>
        <w:r>
          <w:rPr>
            <w:noProof/>
            <w:webHidden/>
          </w:rPr>
          <w:instrText xml:space="preserve"> PAGEREF _Toc380067433 \h </w:instrText>
        </w:r>
        <w:r>
          <w:rPr>
            <w:noProof/>
            <w:webHidden/>
          </w:rPr>
        </w:r>
        <w:r>
          <w:rPr>
            <w:noProof/>
            <w:webHidden/>
          </w:rPr>
          <w:fldChar w:fldCharType="separate"/>
        </w:r>
        <w:r>
          <w:rPr>
            <w:noProof/>
            <w:webHidden/>
          </w:rPr>
          <w:t>74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4" w:history="1">
        <w:r w:rsidRPr="008A09FB">
          <w:rPr>
            <w:rStyle w:val="Hyperlink"/>
            <w:noProof/>
            <w:highlight w:val="white"/>
          </w:rPr>
          <w:t>5.5.7</w:t>
        </w:r>
        <w:r>
          <w:rPr>
            <w:rFonts w:asciiTheme="minorHAnsi" w:eastAsiaTheme="minorEastAsia" w:hAnsiTheme="minorHAnsi" w:cstheme="minorBidi"/>
            <w:noProof/>
            <w:szCs w:val="22"/>
          </w:rPr>
          <w:tab/>
        </w:r>
        <w:r w:rsidRPr="008A09FB">
          <w:rPr>
            <w:rStyle w:val="Hyperlink"/>
            <w:noProof/>
            <w:highlight w:val="white"/>
          </w:rPr>
          <w:t>DisconnectReply</w:t>
        </w:r>
        <w:r>
          <w:rPr>
            <w:noProof/>
            <w:webHidden/>
          </w:rPr>
          <w:tab/>
        </w:r>
        <w:r>
          <w:rPr>
            <w:noProof/>
            <w:webHidden/>
          </w:rPr>
          <w:fldChar w:fldCharType="begin"/>
        </w:r>
        <w:r>
          <w:rPr>
            <w:noProof/>
            <w:webHidden/>
          </w:rPr>
          <w:instrText xml:space="preserve"> PAGEREF _Toc380067434 \h </w:instrText>
        </w:r>
        <w:r>
          <w:rPr>
            <w:noProof/>
            <w:webHidden/>
          </w:rPr>
        </w:r>
        <w:r>
          <w:rPr>
            <w:noProof/>
            <w:webHidden/>
          </w:rPr>
          <w:fldChar w:fldCharType="separate"/>
        </w:r>
        <w:r>
          <w:rPr>
            <w:noProof/>
            <w:webHidden/>
          </w:rPr>
          <w:t>74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5" w:history="1">
        <w:r w:rsidRPr="008A09FB">
          <w:rPr>
            <w:rStyle w:val="Hyperlink"/>
            <w:noProof/>
            <w:highlight w:val="white"/>
          </w:rPr>
          <w:t>5.5.8</w:t>
        </w:r>
        <w:r>
          <w:rPr>
            <w:rFonts w:asciiTheme="minorHAnsi" w:eastAsiaTheme="minorEastAsia" w:hAnsiTheme="minorHAnsi" w:cstheme="minorBidi"/>
            <w:noProof/>
            <w:szCs w:val="22"/>
          </w:rPr>
          <w:tab/>
        </w:r>
        <w:r w:rsidRPr="008A09FB">
          <w:rPr>
            <w:rStyle w:val="Hyperlink"/>
            <w:noProof/>
            <w:highlight w:val="white"/>
          </w:rPr>
          <w:t>KeepAlive</w:t>
        </w:r>
        <w:r>
          <w:rPr>
            <w:noProof/>
            <w:webHidden/>
          </w:rPr>
          <w:tab/>
        </w:r>
        <w:r>
          <w:rPr>
            <w:noProof/>
            <w:webHidden/>
          </w:rPr>
          <w:fldChar w:fldCharType="begin"/>
        </w:r>
        <w:r>
          <w:rPr>
            <w:noProof/>
            <w:webHidden/>
          </w:rPr>
          <w:instrText xml:space="preserve"> PAGEREF _Toc380067435 \h </w:instrText>
        </w:r>
        <w:r>
          <w:rPr>
            <w:noProof/>
            <w:webHidden/>
          </w:rPr>
        </w:r>
        <w:r>
          <w:rPr>
            <w:noProof/>
            <w:webHidden/>
          </w:rPr>
          <w:fldChar w:fldCharType="separate"/>
        </w:r>
        <w:r>
          <w:rPr>
            <w:noProof/>
            <w:webHidden/>
          </w:rPr>
          <w:t>75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6" w:history="1">
        <w:r w:rsidRPr="008A09FB">
          <w:rPr>
            <w:rStyle w:val="Hyperlink"/>
            <w:noProof/>
            <w:highlight w:val="white"/>
          </w:rPr>
          <w:t>5.5.9</w:t>
        </w:r>
        <w:r>
          <w:rPr>
            <w:rFonts w:asciiTheme="minorHAnsi" w:eastAsiaTheme="minorEastAsia" w:hAnsiTheme="minorHAnsi" w:cstheme="minorBidi"/>
            <w:noProof/>
            <w:szCs w:val="22"/>
          </w:rPr>
          <w:tab/>
        </w:r>
        <w:r w:rsidRPr="008A09FB">
          <w:rPr>
            <w:rStyle w:val="Hyperlink"/>
            <w:noProof/>
            <w:highlight w:val="white"/>
          </w:rPr>
          <w:t>LnpSpidMigrationNotification</w:t>
        </w:r>
        <w:r>
          <w:rPr>
            <w:noProof/>
            <w:webHidden/>
          </w:rPr>
          <w:tab/>
        </w:r>
        <w:r>
          <w:rPr>
            <w:noProof/>
            <w:webHidden/>
          </w:rPr>
          <w:fldChar w:fldCharType="begin"/>
        </w:r>
        <w:r>
          <w:rPr>
            <w:noProof/>
            <w:webHidden/>
          </w:rPr>
          <w:instrText xml:space="preserve"> PAGEREF _Toc380067436 \h </w:instrText>
        </w:r>
        <w:r>
          <w:rPr>
            <w:noProof/>
            <w:webHidden/>
          </w:rPr>
        </w:r>
        <w:r>
          <w:rPr>
            <w:noProof/>
            <w:webHidden/>
          </w:rPr>
          <w:fldChar w:fldCharType="separate"/>
        </w:r>
        <w:r>
          <w:rPr>
            <w:noProof/>
            <w:webHidden/>
          </w:rPr>
          <w:t>76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7" w:history="1">
        <w:r w:rsidRPr="008A09FB">
          <w:rPr>
            <w:rStyle w:val="Hyperlink"/>
            <w:noProof/>
            <w:highlight w:val="white"/>
          </w:rPr>
          <w:t>5.5.10</w:t>
        </w:r>
        <w:r>
          <w:rPr>
            <w:rFonts w:asciiTheme="minorHAnsi" w:eastAsiaTheme="minorEastAsia" w:hAnsiTheme="minorHAnsi" w:cstheme="minorBidi"/>
            <w:noProof/>
            <w:szCs w:val="22"/>
          </w:rPr>
          <w:tab/>
        </w:r>
        <w:r w:rsidRPr="008A09FB">
          <w:rPr>
            <w:rStyle w:val="Hyperlink"/>
            <w:noProof/>
            <w:highlight w:val="white"/>
          </w:rPr>
          <w:t>LrnCreateDownload</w:t>
        </w:r>
        <w:r>
          <w:rPr>
            <w:noProof/>
            <w:webHidden/>
          </w:rPr>
          <w:tab/>
        </w:r>
        <w:r>
          <w:rPr>
            <w:noProof/>
            <w:webHidden/>
          </w:rPr>
          <w:fldChar w:fldCharType="begin"/>
        </w:r>
        <w:r>
          <w:rPr>
            <w:noProof/>
            <w:webHidden/>
          </w:rPr>
          <w:instrText xml:space="preserve"> PAGEREF _Toc380067437 \h </w:instrText>
        </w:r>
        <w:r>
          <w:rPr>
            <w:noProof/>
            <w:webHidden/>
          </w:rPr>
        </w:r>
        <w:r>
          <w:rPr>
            <w:noProof/>
            <w:webHidden/>
          </w:rPr>
          <w:fldChar w:fldCharType="separate"/>
        </w:r>
        <w:r>
          <w:rPr>
            <w:noProof/>
            <w:webHidden/>
          </w:rPr>
          <w:t>77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8" w:history="1">
        <w:r w:rsidRPr="008A09FB">
          <w:rPr>
            <w:rStyle w:val="Hyperlink"/>
            <w:noProof/>
            <w:highlight w:val="white"/>
          </w:rPr>
          <w:t>5.5.11</w:t>
        </w:r>
        <w:r>
          <w:rPr>
            <w:rFonts w:asciiTheme="minorHAnsi" w:eastAsiaTheme="minorEastAsia" w:hAnsiTheme="minorHAnsi" w:cstheme="minorBidi"/>
            <w:noProof/>
            <w:szCs w:val="22"/>
          </w:rPr>
          <w:tab/>
        </w:r>
        <w:r w:rsidRPr="008A09FB">
          <w:rPr>
            <w:rStyle w:val="Hyperlink"/>
            <w:noProof/>
            <w:highlight w:val="white"/>
          </w:rPr>
          <w:t>LrnCreateReply</w:t>
        </w:r>
        <w:r>
          <w:rPr>
            <w:noProof/>
            <w:webHidden/>
          </w:rPr>
          <w:tab/>
        </w:r>
        <w:r>
          <w:rPr>
            <w:noProof/>
            <w:webHidden/>
          </w:rPr>
          <w:fldChar w:fldCharType="begin"/>
        </w:r>
        <w:r>
          <w:rPr>
            <w:noProof/>
            <w:webHidden/>
          </w:rPr>
          <w:instrText xml:space="preserve"> PAGEREF _Toc380067438 \h </w:instrText>
        </w:r>
        <w:r>
          <w:rPr>
            <w:noProof/>
            <w:webHidden/>
          </w:rPr>
        </w:r>
        <w:r>
          <w:rPr>
            <w:noProof/>
            <w:webHidden/>
          </w:rPr>
          <w:fldChar w:fldCharType="separate"/>
        </w:r>
        <w:r>
          <w:rPr>
            <w:noProof/>
            <w:webHidden/>
          </w:rPr>
          <w:t>78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39" w:history="1">
        <w:r w:rsidRPr="008A09FB">
          <w:rPr>
            <w:rStyle w:val="Hyperlink"/>
            <w:noProof/>
            <w:highlight w:val="white"/>
          </w:rPr>
          <w:t>5.5.12</w:t>
        </w:r>
        <w:r>
          <w:rPr>
            <w:rFonts w:asciiTheme="minorHAnsi" w:eastAsiaTheme="minorEastAsia" w:hAnsiTheme="minorHAnsi" w:cstheme="minorBidi"/>
            <w:noProof/>
            <w:szCs w:val="22"/>
          </w:rPr>
          <w:tab/>
        </w:r>
        <w:r w:rsidRPr="008A09FB">
          <w:rPr>
            <w:rStyle w:val="Hyperlink"/>
            <w:noProof/>
            <w:highlight w:val="white"/>
          </w:rPr>
          <w:t>LrnDeleteDownload</w:t>
        </w:r>
        <w:r>
          <w:rPr>
            <w:noProof/>
            <w:webHidden/>
          </w:rPr>
          <w:tab/>
        </w:r>
        <w:r>
          <w:rPr>
            <w:noProof/>
            <w:webHidden/>
          </w:rPr>
          <w:fldChar w:fldCharType="begin"/>
        </w:r>
        <w:r>
          <w:rPr>
            <w:noProof/>
            <w:webHidden/>
          </w:rPr>
          <w:instrText xml:space="preserve"> PAGEREF _Toc380067439 \h </w:instrText>
        </w:r>
        <w:r>
          <w:rPr>
            <w:noProof/>
            <w:webHidden/>
          </w:rPr>
        </w:r>
        <w:r>
          <w:rPr>
            <w:noProof/>
            <w:webHidden/>
          </w:rPr>
          <w:fldChar w:fldCharType="separate"/>
        </w:r>
        <w:r>
          <w:rPr>
            <w:noProof/>
            <w:webHidden/>
          </w:rPr>
          <w:t>79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0" w:history="1">
        <w:r w:rsidRPr="008A09FB">
          <w:rPr>
            <w:rStyle w:val="Hyperlink"/>
            <w:noProof/>
            <w:highlight w:val="white"/>
          </w:rPr>
          <w:t>5.5.13</w:t>
        </w:r>
        <w:r>
          <w:rPr>
            <w:rFonts w:asciiTheme="minorHAnsi" w:eastAsiaTheme="minorEastAsia" w:hAnsiTheme="minorHAnsi" w:cstheme="minorBidi"/>
            <w:noProof/>
            <w:szCs w:val="22"/>
          </w:rPr>
          <w:tab/>
        </w:r>
        <w:r w:rsidRPr="008A09FB">
          <w:rPr>
            <w:rStyle w:val="Hyperlink"/>
            <w:noProof/>
            <w:highlight w:val="white"/>
          </w:rPr>
          <w:t>LrnDeleteReply</w:t>
        </w:r>
        <w:r>
          <w:rPr>
            <w:noProof/>
            <w:webHidden/>
          </w:rPr>
          <w:tab/>
        </w:r>
        <w:r>
          <w:rPr>
            <w:noProof/>
            <w:webHidden/>
          </w:rPr>
          <w:fldChar w:fldCharType="begin"/>
        </w:r>
        <w:r>
          <w:rPr>
            <w:noProof/>
            <w:webHidden/>
          </w:rPr>
          <w:instrText xml:space="preserve"> PAGEREF _Toc380067440 \h </w:instrText>
        </w:r>
        <w:r>
          <w:rPr>
            <w:noProof/>
            <w:webHidden/>
          </w:rPr>
        </w:r>
        <w:r>
          <w:rPr>
            <w:noProof/>
            <w:webHidden/>
          </w:rPr>
          <w:fldChar w:fldCharType="separate"/>
        </w:r>
        <w:r>
          <w:rPr>
            <w:noProof/>
            <w:webHidden/>
          </w:rPr>
          <w:t>79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1" w:history="1">
        <w:r w:rsidRPr="008A09FB">
          <w:rPr>
            <w:rStyle w:val="Hyperlink"/>
            <w:noProof/>
            <w:highlight w:val="white"/>
          </w:rPr>
          <w:t>5.5.14</w:t>
        </w:r>
        <w:r>
          <w:rPr>
            <w:rFonts w:asciiTheme="minorHAnsi" w:eastAsiaTheme="minorEastAsia" w:hAnsiTheme="minorHAnsi" w:cstheme="minorBidi"/>
            <w:noProof/>
            <w:szCs w:val="22"/>
          </w:rPr>
          <w:tab/>
        </w:r>
        <w:r w:rsidRPr="008A09FB">
          <w:rPr>
            <w:rStyle w:val="Hyperlink"/>
            <w:noProof/>
            <w:highlight w:val="white"/>
          </w:rPr>
          <w:t>LrnQueryReply</w:t>
        </w:r>
        <w:r>
          <w:rPr>
            <w:noProof/>
            <w:webHidden/>
          </w:rPr>
          <w:tab/>
        </w:r>
        <w:r>
          <w:rPr>
            <w:noProof/>
            <w:webHidden/>
          </w:rPr>
          <w:fldChar w:fldCharType="begin"/>
        </w:r>
        <w:r>
          <w:rPr>
            <w:noProof/>
            <w:webHidden/>
          </w:rPr>
          <w:instrText xml:space="preserve"> PAGEREF _Toc380067441 \h </w:instrText>
        </w:r>
        <w:r>
          <w:rPr>
            <w:noProof/>
            <w:webHidden/>
          </w:rPr>
        </w:r>
        <w:r>
          <w:rPr>
            <w:noProof/>
            <w:webHidden/>
          </w:rPr>
          <w:fldChar w:fldCharType="separate"/>
        </w:r>
        <w:r>
          <w:rPr>
            <w:noProof/>
            <w:webHidden/>
          </w:rPr>
          <w:t>80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2" w:history="1">
        <w:r w:rsidRPr="008A09FB">
          <w:rPr>
            <w:rStyle w:val="Hyperlink"/>
            <w:noProof/>
            <w:highlight w:val="white"/>
          </w:rPr>
          <w:t>5.5.15</w:t>
        </w:r>
        <w:r>
          <w:rPr>
            <w:rFonts w:asciiTheme="minorHAnsi" w:eastAsiaTheme="minorEastAsia" w:hAnsiTheme="minorHAnsi" w:cstheme="minorBidi"/>
            <w:noProof/>
            <w:szCs w:val="22"/>
          </w:rPr>
          <w:tab/>
        </w:r>
        <w:r w:rsidRPr="008A09FB">
          <w:rPr>
            <w:rStyle w:val="Hyperlink"/>
            <w:noProof/>
            <w:highlight w:val="white"/>
          </w:rPr>
          <w:t>ModifyReply</w:t>
        </w:r>
        <w:r>
          <w:rPr>
            <w:noProof/>
            <w:webHidden/>
          </w:rPr>
          <w:tab/>
        </w:r>
        <w:r>
          <w:rPr>
            <w:noProof/>
            <w:webHidden/>
          </w:rPr>
          <w:fldChar w:fldCharType="begin"/>
        </w:r>
        <w:r>
          <w:rPr>
            <w:noProof/>
            <w:webHidden/>
          </w:rPr>
          <w:instrText xml:space="preserve"> PAGEREF _Toc380067442 \h </w:instrText>
        </w:r>
        <w:r>
          <w:rPr>
            <w:noProof/>
            <w:webHidden/>
          </w:rPr>
        </w:r>
        <w:r>
          <w:rPr>
            <w:noProof/>
            <w:webHidden/>
          </w:rPr>
          <w:fldChar w:fldCharType="separate"/>
        </w:r>
        <w:r>
          <w:rPr>
            <w:noProof/>
            <w:webHidden/>
          </w:rPr>
          <w:t>82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3" w:history="1">
        <w:r w:rsidRPr="008A09FB">
          <w:rPr>
            <w:rStyle w:val="Hyperlink"/>
            <w:noProof/>
            <w:highlight w:val="white"/>
          </w:rPr>
          <w:t>5.5.16</w:t>
        </w:r>
        <w:r>
          <w:rPr>
            <w:rFonts w:asciiTheme="minorHAnsi" w:eastAsiaTheme="minorEastAsia" w:hAnsiTheme="minorHAnsi" w:cstheme="minorBidi"/>
            <w:noProof/>
            <w:szCs w:val="22"/>
          </w:rPr>
          <w:tab/>
        </w:r>
        <w:r w:rsidRPr="008A09FB">
          <w:rPr>
            <w:rStyle w:val="Hyperlink"/>
            <w:noProof/>
            <w:highlight w:val="white"/>
          </w:rPr>
          <w:t>NewNpaNxxNotification</w:t>
        </w:r>
        <w:r>
          <w:rPr>
            <w:noProof/>
            <w:webHidden/>
          </w:rPr>
          <w:tab/>
        </w:r>
        <w:r>
          <w:rPr>
            <w:noProof/>
            <w:webHidden/>
          </w:rPr>
          <w:fldChar w:fldCharType="begin"/>
        </w:r>
        <w:r>
          <w:rPr>
            <w:noProof/>
            <w:webHidden/>
          </w:rPr>
          <w:instrText xml:space="preserve"> PAGEREF _Toc380067443 \h </w:instrText>
        </w:r>
        <w:r>
          <w:rPr>
            <w:noProof/>
            <w:webHidden/>
          </w:rPr>
        </w:r>
        <w:r>
          <w:rPr>
            <w:noProof/>
            <w:webHidden/>
          </w:rPr>
          <w:fldChar w:fldCharType="separate"/>
        </w:r>
        <w:r>
          <w:rPr>
            <w:noProof/>
            <w:webHidden/>
          </w:rPr>
          <w:t>83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4" w:history="1">
        <w:r w:rsidRPr="008A09FB">
          <w:rPr>
            <w:rStyle w:val="Hyperlink"/>
            <w:noProof/>
            <w:highlight w:val="white"/>
          </w:rPr>
          <w:t>5.5.17</w:t>
        </w:r>
        <w:r>
          <w:rPr>
            <w:rFonts w:asciiTheme="minorHAnsi" w:eastAsiaTheme="minorEastAsia" w:hAnsiTheme="minorHAnsi" w:cstheme="minorBidi"/>
            <w:noProof/>
            <w:szCs w:val="22"/>
          </w:rPr>
          <w:tab/>
        </w:r>
        <w:r w:rsidRPr="008A09FB">
          <w:rPr>
            <w:rStyle w:val="Hyperlink"/>
            <w:noProof/>
            <w:highlight w:val="white"/>
          </w:rPr>
          <w:t>NewSpCreateReply</w:t>
        </w:r>
        <w:r>
          <w:rPr>
            <w:noProof/>
            <w:webHidden/>
          </w:rPr>
          <w:tab/>
        </w:r>
        <w:r>
          <w:rPr>
            <w:noProof/>
            <w:webHidden/>
          </w:rPr>
          <w:fldChar w:fldCharType="begin"/>
        </w:r>
        <w:r>
          <w:rPr>
            <w:noProof/>
            <w:webHidden/>
          </w:rPr>
          <w:instrText xml:space="preserve"> PAGEREF _Toc380067444 \h </w:instrText>
        </w:r>
        <w:r>
          <w:rPr>
            <w:noProof/>
            <w:webHidden/>
          </w:rPr>
        </w:r>
        <w:r>
          <w:rPr>
            <w:noProof/>
            <w:webHidden/>
          </w:rPr>
          <w:fldChar w:fldCharType="separate"/>
        </w:r>
        <w:r>
          <w:rPr>
            <w:noProof/>
            <w:webHidden/>
          </w:rPr>
          <w:t>84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5" w:history="1">
        <w:r w:rsidRPr="008A09FB">
          <w:rPr>
            <w:rStyle w:val="Hyperlink"/>
            <w:noProof/>
            <w:highlight w:val="white"/>
          </w:rPr>
          <w:t>5.5.18</w:t>
        </w:r>
        <w:r>
          <w:rPr>
            <w:rFonts w:asciiTheme="minorHAnsi" w:eastAsiaTheme="minorEastAsia" w:hAnsiTheme="minorHAnsi" w:cstheme="minorBidi"/>
            <w:noProof/>
            <w:szCs w:val="22"/>
          </w:rPr>
          <w:tab/>
        </w:r>
        <w:r w:rsidRPr="008A09FB">
          <w:rPr>
            <w:rStyle w:val="Hyperlink"/>
            <w:noProof/>
            <w:highlight w:val="white"/>
          </w:rPr>
          <w:t>NotificationReply</w:t>
        </w:r>
        <w:r>
          <w:rPr>
            <w:noProof/>
            <w:webHidden/>
          </w:rPr>
          <w:tab/>
        </w:r>
        <w:r>
          <w:rPr>
            <w:noProof/>
            <w:webHidden/>
          </w:rPr>
          <w:fldChar w:fldCharType="begin"/>
        </w:r>
        <w:r>
          <w:rPr>
            <w:noProof/>
            <w:webHidden/>
          </w:rPr>
          <w:instrText xml:space="preserve"> PAGEREF _Toc380067445 \h </w:instrText>
        </w:r>
        <w:r>
          <w:rPr>
            <w:noProof/>
            <w:webHidden/>
          </w:rPr>
        </w:r>
        <w:r>
          <w:rPr>
            <w:noProof/>
            <w:webHidden/>
          </w:rPr>
          <w:fldChar w:fldCharType="separate"/>
        </w:r>
        <w:r>
          <w:rPr>
            <w:noProof/>
            <w:webHidden/>
          </w:rPr>
          <w:t>86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6" w:history="1">
        <w:r w:rsidRPr="008A09FB">
          <w:rPr>
            <w:rStyle w:val="Hyperlink"/>
            <w:noProof/>
            <w:highlight w:val="white"/>
          </w:rPr>
          <w:t>5.5.19</w:t>
        </w:r>
        <w:r>
          <w:rPr>
            <w:rFonts w:asciiTheme="minorHAnsi" w:eastAsiaTheme="minorEastAsia" w:hAnsiTheme="minorHAnsi" w:cstheme="minorBidi"/>
            <w:noProof/>
            <w:szCs w:val="22"/>
          </w:rPr>
          <w:tab/>
        </w:r>
        <w:r w:rsidRPr="008A09FB">
          <w:rPr>
            <w:rStyle w:val="Hyperlink"/>
            <w:noProof/>
            <w:highlight w:val="white"/>
          </w:rPr>
          <w:t>NpaNxxCreateDownload</w:t>
        </w:r>
        <w:r>
          <w:rPr>
            <w:noProof/>
            <w:webHidden/>
          </w:rPr>
          <w:tab/>
        </w:r>
        <w:r>
          <w:rPr>
            <w:noProof/>
            <w:webHidden/>
          </w:rPr>
          <w:fldChar w:fldCharType="begin"/>
        </w:r>
        <w:r>
          <w:rPr>
            <w:noProof/>
            <w:webHidden/>
          </w:rPr>
          <w:instrText xml:space="preserve"> PAGEREF _Toc380067446 \h </w:instrText>
        </w:r>
        <w:r>
          <w:rPr>
            <w:noProof/>
            <w:webHidden/>
          </w:rPr>
        </w:r>
        <w:r>
          <w:rPr>
            <w:noProof/>
            <w:webHidden/>
          </w:rPr>
          <w:fldChar w:fldCharType="separate"/>
        </w:r>
        <w:r>
          <w:rPr>
            <w:noProof/>
            <w:webHidden/>
          </w:rPr>
          <w:t>87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7" w:history="1">
        <w:r w:rsidRPr="008A09FB">
          <w:rPr>
            <w:rStyle w:val="Hyperlink"/>
            <w:noProof/>
            <w:highlight w:val="white"/>
          </w:rPr>
          <w:t>5.5.20</w:t>
        </w:r>
        <w:r>
          <w:rPr>
            <w:rFonts w:asciiTheme="minorHAnsi" w:eastAsiaTheme="minorEastAsia" w:hAnsiTheme="minorHAnsi" w:cstheme="minorBidi"/>
            <w:noProof/>
            <w:szCs w:val="22"/>
          </w:rPr>
          <w:tab/>
        </w:r>
        <w:r w:rsidRPr="008A09FB">
          <w:rPr>
            <w:rStyle w:val="Hyperlink"/>
            <w:noProof/>
            <w:highlight w:val="white"/>
          </w:rPr>
          <w:t>NpaNxxCreateReply</w:t>
        </w:r>
        <w:r>
          <w:rPr>
            <w:noProof/>
            <w:webHidden/>
          </w:rPr>
          <w:tab/>
        </w:r>
        <w:r>
          <w:rPr>
            <w:noProof/>
            <w:webHidden/>
          </w:rPr>
          <w:fldChar w:fldCharType="begin"/>
        </w:r>
        <w:r>
          <w:rPr>
            <w:noProof/>
            <w:webHidden/>
          </w:rPr>
          <w:instrText xml:space="preserve"> PAGEREF _Toc380067447 \h </w:instrText>
        </w:r>
        <w:r>
          <w:rPr>
            <w:noProof/>
            <w:webHidden/>
          </w:rPr>
        </w:r>
        <w:r>
          <w:rPr>
            <w:noProof/>
            <w:webHidden/>
          </w:rPr>
          <w:fldChar w:fldCharType="separate"/>
        </w:r>
        <w:r>
          <w:rPr>
            <w:noProof/>
            <w:webHidden/>
          </w:rPr>
          <w:t>88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8" w:history="1">
        <w:r w:rsidRPr="008A09FB">
          <w:rPr>
            <w:rStyle w:val="Hyperlink"/>
            <w:noProof/>
            <w:highlight w:val="white"/>
          </w:rPr>
          <w:t>5.5.21</w:t>
        </w:r>
        <w:r>
          <w:rPr>
            <w:rFonts w:asciiTheme="minorHAnsi" w:eastAsiaTheme="minorEastAsia" w:hAnsiTheme="minorHAnsi" w:cstheme="minorBidi"/>
            <w:noProof/>
            <w:szCs w:val="22"/>
          </w:rPr>
          <w:tab/>
        </w:r>
        <w:r w:rsidRPr="008A09FB">
          <w:rPr>
            <w:rStyle w:val="Hyperlink"/>
            <w:noProof/>
            <w:highlight w:val="white"/>
          </w:rPr>
          <w:t>NpaNxxDeleteDownload</w:t>
        </w:r>
        <w:r>
          <w:rPr>
            <w:noProof/>
            <w:webHidden/>
          </w:rPr>
          <w:tab/>
        </w:r>
        <w:r>
          <w:rPr>
            <w:noProof/>
            <w:webHidden/>
          </w:rPr>
          <w:fldChar w:fldCharType="begin"/>
        </w:r>
        <w:r>
          <w:rPr>
            <w:noProof/>
            <w:webHidden/>
          </w:rPr>
          <w:instrText xml:space="preserve"> PAGEREF _Toc380067448 \h </w:instrText>
        </w:r>
        <w:r>
          <w:rPr>
            <w:noProof/>
            <w:webHidden/>
          </w:rPr>
        </w:r>
        <w:r>
          <w:rPr>
            <w:noProof/>
            <w:webHidden/>
          </w:rPr>
          <w:fldChar w:fldCharType="separate"/>
        </w:r>
        <w:r>
          <w:rPr>
            <w:noProof/>
            <w:webHidden/>
          </w:rPr>
          <w:t>89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49" w:history="1">
        <w:r w:rsidRPr="008A09FB">
          <w:rPr>
            <w:rStyle w:val="Hyperlink"/>
            <w:noProof/>
            <w:highlight w:val="white"/>
          </w:rPr>
          <w:t>5.5.22</w:t>
        </w:r>
        <w:r>
          <w:rPr>
            <w:rFonts w:asciiTheme="minorHAnsi" w:eastAsiaTheme="minorEastAsia" w:hAnsiTheme="minorHAnsi" w:cstheme="minorBidi"/>
            <w:noProof/>
            <w:szCs w:val="22"/>
          </w:rPr>
          <w:tab/>
        </w:r>
        <w:r w:rsidRPr="008A09FB">
          <w:rPr>
            <w:rStyle w:val="Hyperlink"/>
            <w:noProof/>
            <w:highlight w:val="white"/>
          </w:rPr>
          <w:t>NpaNxxDeleteReply</w:t>
        </w:r>
        <w:r>
          <w:rPr>
            <w:noProof/>
            <w:webHidden/>
          </w:rPr>
          <w:tab/>
        </w:r>
        <w:r>
          <w:rPr>
            <w:noProof/>
            <w:webHidden/>
          </w:rPr>
          <w:fldChar w:fldCharType="begin"/>
        </w:r>
        <w:r>
          <w:rPr>
            <w:noProof/>
            <w:webHidden/>
          </w:rPr>
          <w:instrText xml:space="preserve"> PAGEREF _Toc380067449 \h </w:instrText>
        </w:r>
        <w:r>
          <w:rPr>
            <w:noProof/>
            <w:webHidden/>
          </w:rPr>
        </w:r>
        <w:r>
          <w:rPr>
            <w:noProof/>
            <w:webHidden/>
          </w:rPr>
          <w:fldChar w:fldCharType="separate"/>
        </w:r>
        <w:r>
          <w:rPr>
            <w:noProof/>
            <w:webHidden/>
          </w:rPr>
          <w:t>89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0" w:history="1">
        <w:r w:rsidRPr="008A09FB">
          <w:rPr>
            <w:rStyle w:val="Hyperlink"/>
            <w:noProof/>
            <w:highlight w:val="white"/>
          </w:rPr>
          <w:t>5.5.23</w:t>
        </w:r>
        <w:r>
          <w:rPr>
            <w:rFonts w:asciiTheme="minorHAnsi" w:eastAsiaTheme="minorEastAsia" w:hAnsiTheme="minorHAnsi" w:cstheme="minorBidi"/>
            <w:noProof/>
            <w:szCs w:val="22"/>
          </w:rPr>
          <w:tab/>
        </w:r>
        <w:r w:rsidRPr="008A09FB">
          <w:rPr>
            <w:rStyle w:val="Hyperlink"/>
            <w:noProof/>
            <w:highlight w:val="white"/>
          </w:rPr>
          <w:t>NpaNxxDxCreateDownload</w:t>
        </w:r>
        <w:r>
          <w:rPr>
            <w:noProof/>
            <w:webHidden/>
          </w:rPr>
          <w:tab/>
        </w:r>
        <w:r>
          <w:rPr>
            <w:noProof/>
            <w:webHidden/>
          </w:rPr>
          <w:fldChar w:fldCharType="begin"/>
        </w:r>
        <w:r>
          <w:rPr>
            <w:noProof/>
            <w:webHidden/>
          </w:rPr>
          <w:instrText xml:space="preserve"> PAGEREF _Toc380067450 \h </w:instrText>
        </w:r>
        <w:r>
          <w:rPr>
            <w:noProof/>
            <w:webHidden/>
          </w:rPr>
        </w:r>
        <w:r>
          <w:rPr>
            <w:noProof/>
            <w:webHidden/>
          </w:rPr>
          <w:fldChar w:fldCharType="separate"/>
        </w:r>
        <w:r>
          <w:rPr>
            <w:noProof/>
            <w:webHidden/>
          </w:rPr>
          <w:t>90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1" w:history="1">
        <w:r w:rsidRPr="008A09FB">
          <w:rPr>
            <w:rStyle w:val="Hyperlink"/>
            <w:noProof/>
            <w:highlight w:val="white"/>
          </w:rPr>
          <w:t>5.5.24</w:t>
        </w:r>
        <w:r>
          <w:rPr>
            <w:rFonts w:asciiTheme="minorHAnsi" w:eastAsiaTheme="minorEastAsia" w:hAnsiTheme="minorHAnsi" w:cstheme="minorBidi"/>
            <w:noProof/>
            <w:szCs w:val="22"/>
          </w:rPr>
          <w:tab/>
        </w:r>
        <w:r w:rsidRPr="008A09FB">
          <w:rPr>
            <w:rStyle w:val="Hyperlink"/>
            <w:noProof/>
            <w:highlight w:val="white"/>
          </w:rPr>
          <w:t>NpaNxxDxModifyDownload</w:t>
        </w:r>
        <w:r>
          <w:rPr>
            <w:noProof/>
            <w:webHidden/>
          </w:rPr>
          <w:tab/>
        </w:r>
        <w:r>
          <w:rPr>
            <w:noProof/>
            <w:webHidden/>
          </w:rPr>
          <w:fldChar w:fldCharType="begin"/>
        </w:r>
        <w:r>
          <w:rPr>
            <w:noProof/>
            <w:webHidden/>
          </w:rPr>
          <w:instrText xml:space="preserve"> PAGEREF _Toc380067451 \h </w:instrText>
        </w:r>
        <w:r>
          <w:rPr>
            <w:noProof/>
            <w:webHidden/>
          </w:rPr>
        </w:r>
        <w:r>
          <w:rPr>
            <w:noProof/>
            <w:webHidden/>
          </w:rPr>
          <w:fldChar w:fldCharType="separate"/>
        </w:r>
        <w:r>
          <w:rPr>
            <w:noProof/>
            <w:webHidden/>
          </w:rPr>
          <w:t>91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2" w:history="1">
        <w:r w:rsidRPr="008A09FB">
          <w:rPr>
            <w:rStyle w:val="Hyperlink"/>
            <w:noProof/>
            <w:highlight w:val="white"/>
          </w:rPr>
          <w:t>5.5.25</w:t>
        </w:r>
        <w:r>
          <w:rPr>
            <w:rFonts w:asciiTheme="minorHAnsi" w:eastAsiaTheme="minorEastAsia" w:hAnsiTheme="minorHAnsi" w:cstheme="minorBidi"/>
            <w:noProof/>
            <w:szCs w:val="22"/>
          </w:rPr>
          <w:tab/>
        </w:r>
        <w:r w:rsidRPr="008A09FB">
          <w:rPr>
            <w:rStyle w:val="Hyperlink"/>
            <w:noProof/>
            <w:highlight w:val="white"/>
          </w:rPr>
          <w:t>NpaNxxDxDeleteDownload</w:t>
        </w:r>
        <w:r>
          <w:rPr>
            <w:noProof/>
            <w:webHidden/>
          </w:rPr>
          <w:tab/>
        </w:r>
        <w:r>
          <w:rPr>
            <w:noProof/>
            <w:webHidden/>
          </w:rPr>
          <w:fldChar w:fldCharType="begin"/>
        </w:r>
        <w:r>
          <w:rPr>
            <w:noProof/>
            <w:webHidden/>
          </w:rPr>
          <w:instrText xml:space="preserve"> PAGEREF _Toc380067452 \h </w:instrText>
        </w:r>
        <w:r>
          <w:rPr>
            <w:noProof/>
            <w:webHidden/>
          </w:rPr>
        </w:r>
        <w:r>
          <w:rPr>
            <w:noProof/>
            <w:webHidden/>
          </w:rPr>
          <w:fldChar w:fldCharType="separate"/>
        </w:r>
        <w:r>
          <w:rPr>
            <w:noProof/>
            <w:webHidden/>
          </w:rPr>
          <w:t>92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3" w:history="1">
        <w:r w:rsidRPr="008A09FB">
          <w:rPr>
            <w:rStyle w:val="Hyperlink"/>
            <w:noProof/>
            <w:highlight w:val="white"/>
          </w:rPr>
          <w:t>5.5.26</w:t>
        </w:r>
        <w:r>
          <w:rPr>
            <w:rFonts w:asciiTheme="minorHAnsi" w:eastAsiaTheme="minorEastAsia" w:hAnsiTheme="minorHAnsi" w:cstheme="minorBidi"/>
            <w:noProof/>
            <w:szCs w:val="22"/>
          </w:rPr>
          <w:tab/>
        </w:r>
        <w:r w:rsidRPr="008A09FB">
          <w:rPr>
            <w:rStyle w:val="Hyperlink"/>
            <w:noProof/>
            <w:highlight w:val="white"/>
          </w:rPr>
          <w:t>NpaNxxDxQueryReply</w:t>
        </w:r>
        <w:r>
          <w:rPr>
            <w:noProof/>
            <w:webHidden/>
          </w:rPr>
          <w:tab/>
        </w:r>
        <w:r>
          <w:rPr>
            <w:noProof/>
            <w:webHidden/>
          </w:rPr>
          <w:fldChar w:fldCharType="begin"/>
        </w:r>
        <w:r>
          <w:rPr>
            <w:noProof/>
            <w:webHidden/>
          </w:rPr>
          <w:instrText xml:space="preserve"> PAGEREF _Toc380067453 \h </w:instrText>
        </w:r>
        <w:r>
          <w:rPr>
            <w:noProof/>
            <w:webHidden/>
          </w:rPr>
        </w:r>
        <w:r>
          <w:rPr>
            <w:noProof/>
            <w:webHidden/>
          </w:rPr>
          <w:fldChar w:fldCharType="separate"/>
        </w:r>
        <w:r>
          <w:rPr>
            <w:noProof/>
            <w:webHidden/>
          </w:rPr>
          <w:t>93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4" w:history="1">
        <w:r w:rsidRPr="008A09FB">
          <w:rPr>
            <w:rStyle w:val="Hyperlink"/>
            <w:noProof/>
            <w:highlight w:val="white"/>
          </w:rPr>
          <w:t>5.5.27</w:t>
        </w:r>
        <w:r>
          <w:rPr>
            <w:rFonts w:asciiTheme="minorHAnsi" w:eastAsiaTheme="minorEastAsia" w:hAnsiTheme="minorHAnsi" w:cstheme="minorBidi"/>
            <w:noProof/>
            <w:szCs w:val="22"/>
          </w:rPr>
          <w:tab/>
        </w:r>
        <w:r w:rsidRPr="008A09FB">
          <w:rPr>
            <w:rStyle w:val="Hyperlink"/>
            <w:noProof/>
            <w:highlight w:val="white"/>
          </w:rPr>
          <w:t>NpaNxxModifyDownload</w:t>
        </w:r>
        <w:r>
          <w:rPr>
            <w:noProof/>
            <w:webHidden/>
          </w:rPr>
          <w:tab/>
        </w:r>
        <w:r>
          <w:rPr>
            <w:noProof/>
            <w:webHidden/>
          </w:rPr>
          <w:fldChar w:fldCharType="begin"/>
        </w:r>
        <w:r>
          <w:rPr>
            <w:noProof/>
            <w:webHidden/>
          </w:rPr>
          <w:instrText xml:space="preserve"> PAGEREF _Toc380067454 \h </w:instrText>
        </w:r>
        <w:r>
          <w:rPr>
            <w:noProof/>
            <w:webHidden/>
          </w:rPr>
        </w:r>
        <w:r>
          <w:rPr>
            <w:noProof/>
            <w:webHidden/>
          </w:rPr>
          <w:fldChar w:fldCharType="separate"/>
        </w:r>
        <w:r>
          <w:rPr>
            <w:noProof/>
            <w:webHidden/>
          </w:rPr>
          <w:t>94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5" w:history="1">
        <w:r w:rsidRPr="008A09FB">
          <w:rPr>
            <w:rStyle w:val="Hyperlink"/>
            <w:noProof/>
            <w:highlight w:val="white"/>
          </w:rPr>
          <w:t>5.5.28</w:t>
        </w:r>
        <w:r>
          <w:rPr>
            <w:rFonts w:asciiTheme="minorHAnsi" w:eastAsiaTheme="minorEastAsia" w:hAnsiTheme="minorHAnsi" w:cstheme="minorBidi"/>
            <w:noProof/>
            <w:szCs w:val="22"/>
          </w:rPr>
          <w:tab/>
        </w:r>
        <w:r w:rsidRPr="008A09FB">
          <w:rPr>
            <w:rStyle w:val="Hyperlink"/>
            <w:noProof/>
            <w:highlight w:val="white"/>
          </w:rPr>
          <w:t>NpaNxxQueryReply</w:t>
        </w:r>
        <w:r>
          <w:rPr>
            <w:noProof/>
            <w:webHidden/>
          </w:rPr>
          <w:tab/>
        </w:r>
        <w:r>
          <w:rPr>
            <w:noProof/>
            <w:webHidden/>
          </w:rPr>
          <w:fldChar w:fldCharType="begin"/>
        </w:r>
        <w:r>
          <w:rPr>
            <w:noProof/>
            <w:webHidden/>
          </w:rPr>
          <w:instrText xml:space="preserve"> PAGEREF _Toc380067455 \h </w:instrText>
        </w:r>
        <w:r>
          <w:rPr>
            <w:noProof/>
            <w:webHidden/>
          </w:rPr>
        </w:r>
        <w:r>
          <w:rPr>
            <w:noProof/>
            <w:webHidden/>
          </w:rPr>
          <w:fldChar w:fldCharType="separate"/>
        </w:r>
        <w:r>
          <w:rPr>
            <w:noProof/>
            <w:webHidden/>
          </w:rPr>
          <w:t>95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6" w:history="1">
        <w:r w:rsidRPr="008A09FB">
          <w:rPr>
            <w:rStyle w:val="Hyperlink"/>
            <w:noProof/>
            <w:highlight w:val="white"/>
          </w:rPr>
          <w:t>5.5.29</w:t>
        </w:r>
        <w:r>
          <w:rPr>
            <w:rFonts w:asciiTheme="minorHAnsi" w:eastAsiaTheme="minorEastAsia" w:hAnsiTheme="minorHAnsi" w:cstheme="minorBidi"/>
            <w:noProof/>
            <w:szCs w:val="22"/>
          </w:rPr>
          <w:tab/>
        </w:r>
        <w:r w:rsidRPr="008A09FB">
          <w:rPr>
            <w:rStyle w:val="Hyperlink"/>
            <w:noProof/>
            <w:highlight w:val="white"/>
          </w:rPr>
          <w:t>NpbAttributeValueChangeNotification</w:t>
        </w:r>
        <w:r>
          <w:rPr>
            <w:noProof/>
            <w:webHidden/>
          </w:rPr>
          <w:tab/>
        </w:r>
        <w:r>
          <w:rPr>
            <w:noProof/>
            <w:webHidden/>
          </w:rPr>
          <w:fldChar w:fldCharType="begin"/>
        </w:r>
        <w:r>
          <w:rPr>
            <w:noProof/>
            <w:webHidden/>
          </w:rPr>
          <w:instrText xml:space="preserve"> PAGEREF _Toc380067456 \h </w:instrText>
        </w:r>
        <w:r>
          <w:rPr>
            <w:noProof/>
            <w:webHidden/>
          </w:rPr>
        </w:r>
        <w:r>
          <w:rPr>
            <w:noProof/>
            <w:webHidden/>
          </w:rPr>
          <w:fldChar w:fldCharType="separate"/>
        </w:r>
        <w:r>
          <w:rPr>
            <w:noProof/>
            <w:webHidden/>
          </w:rPr>
          <w:t>97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7" w:history="1">
        <w:r w:rsidRPr="008A09FB">
          <w:rPr>
            <w:rStyle w:val="Hyperlink"/>
            <w:noProof/>
            <w:highlight w:val="white"/>
          </w:rPr>
          <w:t>5.5.30</w:t>
        </w:r>
        <w:r>
          <w:rPr>
            <w:rFonts w:asciiTheme="minorHAnsi" w:eastAsiaTheme="minorEastAsia" w:hAnsiTheme="minorHAnsi" w:cstheme="minorBidi"/>
            <w:noProof/>
            <w:szCs w:val="22"/>
          </w:rPr>
          <w:tab/>
        </w:r>
        <w:r w:rsidRPr="008A09FB">
          <w:rPr>
            <w:rStyle w:val="Hyperlink"/>
            <w:noProof/>
            <w:highlight w:val="white"/>
          </w:rPr>
          <w:t>NpbCreateReply</w:t>
        </w:r>
        <w:r>
          <w:rPr>
            <w:noProof/>
            <w:webHidden/>
          </w:rPr>
          <w:tab/>
        </w:r>
        <w:r>
          <w:rPr>
            <w:noProof/>
            <w:webHidden/>
          </w:rPr>
          <w:fldChar w:fldCharType="begin"/>
        </w:r>
        <w:r>
          <w:rPr>
            <w:noProof/>
            <w:webHidden/>
          </w:rPr>
          <w:instrText xml:space="preserve"> PAGEREF _Toc380067457 \h </w:instrText>
        </w:r>
        <w:r>
          <w:rPr>
            <w:noProof/>
            <w:webHidden/>
          </w:rPr>
        </w:r>
        <w:r>
          <w:rPr>
            <w:noProof/>
            <w:webHidden/>
          </w:rPr>
          <w:fldChar w:fldCharType="separate"/>
        </w:r>
        <w:r>
          <w:rPr>
            <w:noProof/>
            <w:webHidden/>
          </w:rPr>
          <w:t>99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8" w:history="1">
        <w:r w:rsidRPr="008A09FB">
          <w:rPr>
            <w:rStyle w:val="Hyperlink"/>
            <w:noProof/>
            <w:highlight w:val="white"/>
          </w:rPr>
          <w:t>5.5.31</w:t>
        </w:r>
        <w:r>
          <w:rPr>
            <w:rFonts w:asciiTheme="minorHAnsi" w:eastAsiaTheme="minorEastAsia" w:hAnsiTheme="minorHAnsi" w:cstheme="minorBidi"/>
            <w:noProof/>
            <w:szCs w:val="22"/>
          </w:rPr>
          <w:tab/>
        </w:r>
        <w:r w:rsidRPr="008A09FB">
          <w:rPr>
            <w:rStyle w:val="Hyperlink"/>
            <w:noProof/>
            <w:highlight w:val="white"/>
          </w:rPr>
          <w:t>NpbModifyReply</w:t>
        </w:r>
        <w:r>
          <w:rPr>
            <w:noProof/>
            <w:webHidden/>
          </w:rPr>
          <w:tab/>
        </w:r>
        <w:r>
          <w:rPr>
            <w:noProof/>
            <w:webHidden/>
          </w:rPr>
          <w:fldChar w:fldCharType="begin"/>
        </w:r>
        <w:r>
          <w:rPr>
            <w:noProof/>
            <w:webHidden/>
          </w:rPr>
          <w:instrText xml:space="preserve"> PAGEREF _Toc380067458 \h </w:instrText>
        </w:r>
        <w:r>
          <w:rPr>
            <w:noProof/>
            <w:webHidden/>
          </w:rPr>
        </w:r>
        <w:r>
          <w:rPr>
            <w:noProof/>
            <w:webHidden/>
          </w:rPr>
          <w:fldChar w:fldCharType="separate"/>
        </w:r>
        <w:r>
          <w:rPr>
            <w:noProof/>
            <w:webHidden/>
          </w:rPr>
          <w:t>100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59" w:history="1">
        <w:r w:rsidRPr="008A09FB">
          <w:rPr>
            <w:rStyle w:val="Hyperlink"/>
            <w:noProof/>
            <w:highlight w:val="white"/>
          </w:rPr>
          <w:t>5.5.32</w:t>
        </w:r>
        <w:r>
          <w:rPr>
            <w:rFonts w:asciiTheme="minorHAnsi" w:eastAsiaTheme="minorEastAsia" w:hAnsiTheme="minorHAnsi" w:cstheme="minorBidi"/>
            <w:noProof/>
            <w:szCs w:val="22"/>
          </w:rPr>
          <w:tab/>
        </w:r>
        <w:r w:rsidRPr="008A09FB">
          <w:rPr>
            <w:rStyle w:val="Hyperlink"/>
            <w:noProof/>
            <w:highlight w:val="white"/>
          </w:rPr>
          <w:t>NpbObjectCreationNotification</w:t>
        </w:r>
        <w:r>
          <w:rPr>
            <w:noProof/>
            <w:webHidden/>
          </w:rPr>
          <w:tab/>
        </w:r>
        <w:r>
          <w:rPr>
            <w:noProof/>
            <w:webHidden/>
          </w:rPr>
          <w:fldChar w:fldCharType="begin"/>
        </w:r>
        <w:r>
          <w:rPr>
            <w:noProof/>
            <w:webHidden/>
          </w:rPr>
          <w:instrText xml:space="preserve"> PAGEREF _Toc380067459 \h </w:instrText>
        </w:r>
        <w:r>
          <w:rPr>
            <w:noProof/>
            <w:webHidden/>
          </w:rPr>
        </w:r>
        <w:r>
          <w:rPr>
            <w:noProof/>
            <w:webHidden/>
          </w:rPr>
          <w:fldChar w:fldCharType="separate"/>
        </w:r>
        <w:r>
          <w:rPr>
            <w:noProof/>
            <w:webHidden/>
          </w:rPr>
          <w:t>102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0" w:history="1">
        <w:r w:rsidRPr="008A09FB">
          <w:rPr>
            <w:rStyle w:val="Hyperlink"/>
            <w:noProof/>
            <w:highlight w:val="white"/>
          </w:rPr>
          <w:t>5.5.33</w:t>
        </w:r>
        <w:r>
          <w:rPr>
            <w:rFonts w:asciiTheme="minorHAnsi" w:eastAsiaTheme="minorEastAsia" w:hAnsiTheme="minorHAnsi" w:cstheme="minorBidi"/>
            <w:noProof/>
            <w:szCs w:val="22"/>
          </w:rPr>
          <w:tab/>
        </w:r>
        <w:r w:rsidRPr="008A09FB">
          <w:rPr>
            <w:rStyle w:val="Hyperlink"/>
            <w:noProof/>
            <w:highlight w:val="white"/>
          </w:rPr>
          <w:t>NpbQueryReply</w:t>
        </w:r>
        <w:r>
          <w:rPr>
            <w:noProof/>
            <w:webHidden/>
          </w:rPr>
          <w:tab/>
        </w:r>
        <w:r>
          <w:rPr>
            <w:noProof/>
            <w:webHidden/>
          </w:rPr>
          <w:fldChar w:fldCharType="begin"/>
        </w:r>
        <w:r>
          <w:rPr>
            <w:noProof/>
            <w:webHidden/>
          </w:rPr>
          <w:instrText xml:space="preserve"> PAGEREF _Toc380067460 \h </w:instrText>
        </w:r>
        <w:r>
          <w:rPr>
            <w:noProof/>
            <w:webHidden/>
          </w:rPr>
        </w:r>
        <w:r>
          <w:rPr>
            <w:noProof/>
            <w:webHidden/>
          </w:rPr>
          <w:fldChar w:fldCharType="separate"/>
        </w:r>
        <w:r>
          <w:rPr>
            <w:noProof/>
            <w:webHidden/>
          </w:rPr>
          <w:t>103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1" w:history="1">
        <w:r w:rsidRPr="008A09FB">
          <w:rPr>
            <w:rStyle w:val="Hyperlink"/>
            <w:noProof/>
            <w:highlight w:val="white"/>
          </w:rPr>
          <w:t>5.5.34</w:t>
        </w:r>
        <w:r>
          <w:rPr>
            <w:rFonts w:asciiTheme="minorHAnsi" w:eastAsiaTheme="minorEastAsia" w:hAnsiTheme="minorHAnsi" w:cstheme="minorBidi"/>
            <w:noProof/>
            <w:szCs w:val="22"/>
          </w:rPr>
          <w:tab/>
        </w:r>
        <w:r w:rsidRPr="008A09FB">
          <w:rPr>
            <w:rStyle w:val="Hyperlink"/>
            <w:noProof/>
            <w:highlight w:val="white"/>
          </w:rPr>
          <w:t>OldSpCreateReply</w:t>
        </w:r>
        <w:r>
          <w:rPr>
            <w:noProof/>
            <w:webHidden/>
          </w:rPr>
          <w:tab/>
        </w:r>
        <w:r>
          <w:rPr>
            <w:noProof/>
            <w:webHidden/>
          </w:rPr>
          <w:fldChar w:fldCharType="begin"/>
        </w:r>
        <w:r>
          <w:rPr>
            <w:noProof/>
            <w:webHidden/>
          </w:rPr>
          <w:instrText xml:space="preserve"> PAGEREF _Toc380067461 \h </w:instrText>
        </w:r>
        <w:r>
          <w:rPr>
            <w:noProof/>
            <w:webHidden/>
          </w:rPr>
        </w:r>
        <w:r>
          <w:rPr>
            <w:noProof/>
            <w:webHidden/>
          </w:rPr>
          <w:fldChar w:fldCharType="separate"/>
        </w:r>
        <w:r>
          <w:rPr>
            <w:noProof/>
            <w:webHidden/>
          </w:rPr>
          <w:t>106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2" w:history="1">
        <w:r w:rsidRPr="008A09FB">
          <w:rPr>
            <w:rStyle w:val="Hyperlink"/>
            <w:noProof/>
            <w:highlight w:val="white"/>
          </w:rPr>
          <w:t>5.5.35</w:t>
        </w:r>
        <w:r>
          <w:rPr>
            <w:rFonts w:asciiTheme="minorHAnsi" w:eastAsiaTheme="minorEastAsia" w:hAnsiTheme="minorHAnsi" w:cstheme="minorBidi"/>
            <w:noProof/>
            <w:szCs w:val="22"/>
          </w:rPr>
          <w:tab/>
        </w:r>
        <w:r w:rsidRPr="008A09FB">
          <w:rPr>
            <w:rStyle w:val="Hyperlink"/>
            <w:noProof/>
            <w:highlight w:val="white"/>
          </w:rPr>
          <w:t>ProcessingError</w:t>
        </w:r>
        <w:r>
          <w:rPr>
            <w:noProof/>
            <w:webHidden/>
          </w:rPr>
          <w:tab/>
        </w:r>
        <w:r>
          <w:rPr>
            <w:noProof/>
            <w:webHidden/>
          </w:rPr>
          <w:fldChar w:fldCharType="begin"/>
        </w:r>
        <w:r>
          <w:rPr>
            <w:noProof/>
            <w:webHidden/>
          </w:rPr>
          <w:instrText xml:space="preserve"> PAGEREF _Toc380067462 \h </w:instrText>
        </w:r>
        <w:r>
          <w:rPr>
            <w:noProof/>
            <w:webHidden/>
          </w:rPr>
        </w:r>
        <w:r>
          <w:rPr>
            <w:noProof/>
            <w:webHidden/>
          </w:rPr>
          <w:fldChar w:fldCharType="separate"/>
        </w:r>
        <w:r>
          <w:rPr>
            <w:noProof/>
            <w:webHidden/>
          </w:rPr>
          <w:t>107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3" w:history="1">
        <w:r w:rsidRPr="008A09FB">
          <w:rPr>
            <w:rStyle w:val="Hyperlink"/>
            <w:noProof/>
            <w:highlight w:val="white"/>
          </w:rPr>
          <w:t>5.5.36</w:t>
        </w:r>
        <w:r>
          <w:rPr>
            <w:rFonts w:asciiTheme="minorHAnsi" w:eastAsiaTheme="minorEastAsia" w:hAnsiTheme="minorHAnsi" w:cstheme="minorBidi"/>
            <w:noProof/>
            <w:szCs w:val="22"/>
          </w:rPr>
          <w:tab/>
        </w:r>
        <w:r w:rsidRPr="008A09FB">
          <w:rPr>
            <w:rStyle w:val="Hyperlink"/>
            <w:noProof/>
            <w:highlight w:val="white"/>
          </w:rPr>
          <w:t>RemoveFromConflictReply</w:t>
        </w:r>
        <w:r>
          <w:rPr>
            <w:noProof/>
            <w:webHidden/>
          </w:rPr>
          <w:tab/>
        </w:r>
        <w:r>
          <w:rPr>
            <w:noProof/>
            <w:webHidden/>
          </w:rPr>
          <w:fldChar w:fldCharType="begin"/>
        </w:r>
        <w:r>
          <w:rPr>
            <w:noProof/>
            <w:webHidden/>
          </w:rPr>
          <w:instrText xml:space="preserve"> PAGEREF _Toc380067463 \h </w:instrText>
        </w:r>
        <w:r>
          <w:rPr>
            <w:noProof/>
            <w:webHidden/>
          </w:rPr>
        </w:r>
        <w:r>
          <w:rPr>
            <w:noProof/>
            <w:webHidden/>
          </w:rPr>
          <w:fldChar w:fldCharType="separate"/>
        </w:r>
        <w:r>
          <w:rPr>
            <w:noProof/>
            <w:webHidden/>
          </w:rPr>
          <w:t>108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4" w:history="1">
        <w:r w:rsidRPr="008A09FB">
          <w:rPr>
            <w:rStyle w:val="Hyperlink"/>
            <w:noProof/>
            <w:highlight w:val="white"/>
          </w:rPr>
          <w:t>5.5.37</w:t>
        </w:r>
        <w:r>
          <w:rPr>
            <w:rFonts w:asciiTheme="minorHAnsi" w:eastAsiaTheme="minorEastAsia" w:hAnsiTheme="minorHAnsi" w:cstheme="minorBidi"/>
            <w:noProof/>
            <w:szCs w:val="22"/>
          </w:rPr>
          <w:tab/>
        </w:r>
        <w:r w:rsidRPr="008A09FB">
          <w:rPr>
            <w:rStyle w:val="Hyperlink"/>
            <w:noProof/>
            <w:highlight w:val="white"/>
          </w:rPr>
          <w:t>SpidCreateDownload</w:t>
        </w:r>
        <w:r>
          <w:rPr>
            <w:noProof/>
            <w:webHidden/>
          </w:rPr>
          <w:tab/>
        </w:r>
        <w:r>
          <w:rPr>
            <w:noProof/>
            <w:webHidden/>
          </w:rPr>
          <w:fldChar w:fldCharType="begin"/>
        </w:r>
        <w:r>
          <w:rPr>
            <w:noProof/>
            <w:webHidden/>
          </w:rPr>
          <w:instrText xml:space="preserve"> PAGEREF _Toc380067464 \h </w:instrText>
        </w:r>
        <w:r>
          <w:rPr>
            <w:noProof/>
            <w:webHidden/>
          </w:rPr>
        </w:r>
        <w:r>
          <w:rPr>
            <w:noProof/>
            <w:webHidden/>
          </w:rPr>
          <w:fldChar w:fldCharType="separate"/>
        </w:r>
        <w:r>
          <w:rPr>
            <w:noProof/>
            <w:webHidden/>
          </w:rPr>
          <w:t>109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5" w:history="1">
        <w:r w:rsidRPr="008A09FB">
          <w:rPr>
            <w:rStyle w:val="Hyperlink"/>
            <w:noProof/>
            <w:highlight w:val="white"/>
          </w:rPr>
          <w:t>5.5.38</w:t>
        </w:r>
        <w:r>
          <w:rPr>
            <w:rFonts w:asciiTheme="minorHAnsi" w:eastAsiaTheme="minorEastAsia" w:hAnsiTheme="minorHAnsi" w:cstheme="minorBidi"/>
            <w:noProof/>
            <w:szCs w:val="22"/>
          </w:rPr>
          <w:tab/>
        </w:r>
        <w:r w:rsidRPr="008A09FB">
          <w:rPr>
            <w:rStyle w:val="Hyperlink"/>
            <w:noProof/>
            <w:highlight w:val="white"/>
          </w:rPr>
          <w:t>SpidDeleteDownload</w:t>
        </w:r>
        <w:r>
          <w:rPr>
            <w:noProof/>
            <w:webHidden/>
          </w:rPr>
          <w:tab/>
        </w:r>
        <w:r>
          <w:rPr>
            <w:noProof/>
            <w:webHidden/>
          </w:rPr>
          <w:fldChar w:fldCharType="begin"/>
        </w:r>
        <w:r>
          <w:rPr>
            <w:noProof/>
            <w:webHidden/>
          </w:rPr>
          <w:instrText xml:space="preserve"> PAGEREF _Toc380067465 \h </w:instrText>
        </w:r>
        <w:r>
          <w:rPr>
            <w:noProof/>
            <w:webHidden/>
          </w:rPr>
        </w:r>
        <w:r>
          <w:rPr>
            <w:noProof/>
            <w:webHidden/>
          </w:rPr>
          <w:fldChar w:fldCharType="separate"/>
        </w:r>
        <w:r>
          <w:rPr>
            <w:noProof/>
            <w:webHidden/>
          </w:rPr>
          <w:t>110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6" w:history="1">
        <w:r w:rsidRPr="008A09FB">
          <w:rPr>
            <w:rStyle w:val="Hyperlink"/>
            <w:noProof/>
            <w:highlight w:val="white"/>
          </w:rPr>
          <w:t>5.5.39</w:t>
        </w:r>
        <w:r>
          <w:rPr>
            <w:rFonts w:asciiTheme="minorHAnsi" w:eastAsiaTheme="minorEastAsia" w:hAnsiTheme="minorHAnsi" w:cstheme="minorBidi"/>
            <w:noProof/>
            <w:szCs w:val="22"/>
          </w:rPr>
          <w:tab/>
        </w:r>
        <w:r w:rsidRPr="008A09FB">
          <w:rPr>
            <w:rStyle w:val="Hyperlink"/>
            <w:noProof/>
            <w:highlight w:val="white"/>
          </w:rPr>
          <w:t>SpidModifyDownload</w:t>
        </w:r>
        <w:r>
          <w:rPr>
            <w:noProof/>
            <w:webHidden/>
          </w:rPr>
          <w:tab/>
        </w:r>
        <w:r>
          <w:rPr>
            <w:noProof/>
            <w:webHidden/>
          </w:rPr>
          <w:fldChar w:fldCharType="begin"/>
        </w:r>
        <w:r>
          <w:rPr>
            <w:noProof/>
            <w:webHidden/>
          </w:rPr>
          <w:instrText xml:space="preserve"> PAGEREF _Toc380067466 \h </w:instrText>
        </w:r>
        <w:r>
          <w:rPr>
            <w:noProof/>
            <w:webHidden/>
          </w:rPr>
        </w:r>
        <w:r>
          <w:rPr>
            <w:noProof/>
            <w:webHidden/>
          </w:rPr>
          <w:fldChar w:fldCharType="separate"/>
        </w:r>
        <w:r>
          <w:rPr>
            <w:noProof/>
            <w:webHidden/>
          </w:rPr>
          <w:t>110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7" w:history="1">
        <w:r w:rsidRPr="008A09FB">
          <w:rPr>
            <w:rStyle w:val="Hyperlink"/>
            <w:noProof/>
            <w:highlight w:val="white"/>
          </w:rPr>
          <w:t>5.5.40</w:t>
        </w:r>
        <w:r>
          <w:rPr>
            <w:rFonts w:asciiTheme="minorHAnsi" w:eastAsiaTheme="minorEastAsia" w:hAnsiTheme="minorHAnsi" w:cstheme="minorBidi"/>
            <w:noProof/>
            <w:szCs w:val="22"/>
          </w:rPr>
          <w:tab/>
        </w:r>
        <w:r w:rsidRPr="008A09FB">
          <w:rPr>
            <w:rStyle w:val="Hyperlink"/>
            <w:noProof/>
            <w:highlight w:val="white"/>
          </w:rPr>
          <w:t>SpidQueryReply</w:t>
        </w:r>
        <w:r>
          <w:rPr>
            <w:noProof/>
            <w:webHidden/>
          </w:rPr>
          <w:tab/>
        </w:r>
        <w:r>
          <w:rPr>
            <w:noProof/>
            <w:webHidden/>
          </w:rPr>
          <w:fldChar w:fldCharType="begin"/>
        </w:r>
        <w:r>
          <w:rPr>
            <w:noProof/>
            <w:webHidden/>
          </w:rPr>
          <w:instrText xml:space="preserve"> PAGEREF _Toc380067467 \h </w:instrText>
        </w:r>
        <w:r>
          <w:rPr>
            <w:noProof/>
            <w:webHidden/>
          </w:rPr>
        </w:r>
        <w:r>
          <w:rPr>
            <w:noProof/>
            <w:webHidden/>
          </w:rPr>
          <w:fldChar w:fldCharType="separate"/>
        </w:r>
        <w:r>
          <w:rPr>
            <w:noProof/>
            <w:webHidden/>
          </w:rPr>
          <w:t>111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8" w:history="1">
        <w:r w:rsidRPr="008A09FB">
          <w:rPr>
            <w:rStyle w:val="Hyperlink"/>
            <w:noProof/>
            <w:highlight w:val="white"/>
          </w:rPr>
          <w:t>5.5.41</w:t>
        </w:r>
        <w:r>
          <w:rPr>
            <w:rFonts w:asciiTheme="minorHAnsi" w:eastAsiaTheme="minorEastAsia" w:hAnsiTheme="minorHAnsi" w:cstheme="minorBidi"/>
            <w:noProof/>
            <w:szCs w:val="22"/>
          </w:rPr>
          <w:tab/>
        </w:r>
        <w:r w:rsidRPr="008A09FB">
          <w:rPr>
            <w:rStyle w:val="Hyperlink"/>
            <w:noProof/>
            <w:highlight w:val="white"/>
          </w:rPr>
          <w:t>SvAttributeValueChangeNotification</w:t>
        </w:r>
        <w:r>
          <w:rPr>
            <w:noProof/>
            <w:webHidden/>
          </w:rPr>
          <w:tab/>
        </w:r>
        <w:r>
          <w:rPr>
            <w:noProof/>
            <w:webHidden/>
          </w:rPr>
          <w:fldChar w:fldCharType="begin"/>
        </w:r>
        <w:r>
          <w:rPr>
            <w:noProof/>
            <w:webHidden/>
          </w:rPr>
          <w:instrText xml:space="preserve"> PAGEREF _Toc380067468 \h </w:instrText>
        </w:r>
        <w:r>
          <w:rPr>
            <w:noProof/>
            <w:webHidden/>
          </w:rPr>
        </w:r>
        <w:r>
          <w:rPr>
            <w:noProof/>
            <w:webHidden/>
          </w:rPr>
          <w:fldChar w:fldCharType="separate"/>
        </w:r>
        <w:r>
          <w:rPr>
            <w:noProof/>
            <w:webHidden/>
          </w:rPr>
          <w:t>114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69" w:history="1">
        <w:r w:rsidRPr="008A09FB">
          <w:rPr>
            <w:rStyle w:val="Hyperlink"/>
            <w:noProof/>
            <w:highlight w:val="white"/>
          </w:rPr>
          <w:t>5.5.42</w:t>
        </w:r>
        <w:r>
          <w:rPr>
            <w:rFonts w:asciiTheme="minorHAnsi" w:eastAsiaTheme="minorEastAsia" w:hAnsiTheme="minorHAnsi" w:cstheme="minorBidi"/>
            <w:noProof/>
            <w:szCs w:val="22"/>
          </w:rPr>
          <w:tab/>
        </w:r>
        <w:r w:rsidRPr="008A09FB">
          <w:rPr>
            <w:rStyle w:val="Hyperlink"/>
            <w:noProof/>
            <w:highlight w:val="white"/>
          </w:rPr>
          <w:t>SvCancelAckNotification</w:t>
        </w:r>
        <w:r>
          <w:rPr>
            <w:noProof/>
            <w:webHidden/>
          </w:rPr>
          <w:tab/>
        </w:r>
        <w:r>
          <w:rPr>
            <w:noProof/>
            <w:webHidden/>
          </w:rPr>
          <w:fldChar w:fldCharType="begin"/>
        </w:r>
        <w:r>
          <w:rPr>
            <w:noProof/>
            <w:webHidden/>
          </w:rPr>
          <w:instrText xml:space="preserve"> PAGEREF _Toc380067469 \h </w:instrText>
        </w:r>
        <w:r>
          <w:rPr>
            <w:noProof/>
            <w:webHidden/>
          </w:rPr>
        </w:r>
        <w:r>
          <w:rPr>
            <w:noProof/>
            <w:webHidden/>
          </w:rPr>
          <w:fldChar w:fldCharType="separate"/>
        </w:r>
        <w:r>
          <w:rPr>
            <w:noProof/>
            <w:webHidden/>
          </w:rPr>
          <w:t>118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0" w:history="1">
        <w:r w:rsidRPr="008A09FB">
          <w:rPr>
            <w:rStyle w:val="Hyperlink"/>
            <w:noProof/>
            <w:highlight w:val="white"/>
          </w:rPr>
          <w:t>5.5.43</w:t>
        </w:r>
        <w:r>
          <w:rPr>
            <w:rFonts w:asciiTheme="minorHAnsi" w:eastAsiaTheme="minorEastAsia" w:hAnsiTheme="minorHAnsi" w:cstheme="minorBidi"/>
            <w:noProof/>
            <w:szCs w:val="22"/>
          </w:rPr>
          <w:tab/>
        </w:r>
        <w:r w:rsidRPr="008A09FB">
          <w:rPr>
            <w:rStyle w:val="Hyperlink"/>
            <w:noProof/>
            <w:highlight w:val="white"/>
          </w:rPr>
          <w:t>SvCustomerDisconnectDateNotification</w:t>
        </w:r>
        <w:r>
          <w:rPr>
            <w:noProof/>
            <w:webHidden/>
          </w:rPr>
          <w:tab/>
        </w:r>
        <w:r>
          <w:rPr>
            <w:noProof/>
            <w:webHidden/>
          </w:rPr>
          <w:fldChar w:fldCharType="begin"/>
        </w:r>
        <w:r>
          <w:rPr>
            <w:noProof/>
            <w:webHidden/>
          </w:rPr>
          <w:instrText xml:space="preserve"> PAGEREF _Toc380067470 \h </w:instrText>
        </w:r>
        <w:r>
          <w:rPr>
            <w:noProof/>
            <w:webHidden/>
          </w:rPr>
        </w:r>
        <w:r>
          <w:rPr>
            <w:noProof/>
            <w:webHidden/>
          </w:rPr>
          <w:fldChar w:fldCharType="separate"/>
        </w:r>
        <w:r>
          <w:rPr>
            <w:noProof/>
            <w:webHidden/>
          </w:rPr>
          <w:t>119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1" w:history="1">
        <w:r w:rsidRPr="008A09FB">
          <w:rPr>
            <w:rStyle w:val="Hyperlink"/>
            <w:noProof/>
            <w:highlight w:val="white"/>
          </w:rPr>
          <w:t>5.5.44</w:t>
        </w:r>
        <w:r>
          <w:rPr>
            <w:rFonts w:asciiTheme="minorHAnsi" w:eastAsiaTheme="minorEastAsia" w:hAnsiTheme="minorHAnsi" w:cstheme="minorBidi"/>
            <w:noProof/>
            <w:szCs w:val="22"/>
          </w:rPr>
          <w:tab/>
        </w:r>
        <w:r w:rsidRPr="008A09FB">
          <w:rPr>
            <w:rStyle w:val="Hyperlink"/>
            <w:noProof/>
            <w:highlight w:val="white"/>
          </w:rPr>
          <w:t>SvNewSpCreateNotification</w:t>
        </w:r>
        <w:r>
          <w:rPr>
            <w:noProof/>
            <w:webHidden/>
          </w:rPr>
          <w:tab/>
        </w:r>
        <w:r>
          <w:rPr>
            <w:noProof/>
            <w:webHidden/>
          </w:rPr>
          <w:fldChar w:fldCharType="begin"/>
        </w:r>
        <w:r>
          <w:rPr>
            <w:noProof/>
            <w:webHidden/>
          </w:rPr>
          <w:instrText xml:space="preserve"> PAGEREF _Toc380067471 \h </w:instrText>
        </w:r>
        <w:r>
          <w:rPr>
            <w:noProof/>
            <w:webHidden/>
          </w:rPr>
        </w:r>
        <w:r>
          <w:rPr>
            <w:noProof/>
            <w:webHidden/>
          </w:rPr>
          <w:fldChar w:fldCharType="separate"/>
        </w:r>
        <w:r>
          <w:rPr>
            <w:noProof/>
            <w:webHidden/>
          </w:rPr>
          <w:t>120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2" w:history="1">
        <w:r w:rsidRPr="008A09FB">
          <w:rPr>
            <w:rStyle w:val="Hyperlink"/>
            <w:noProof/>
            <w:highlight w:val="white"/>
          </w:rPr>
          <w:t>5.5.45</w:t>
        </w:r>
        <w:r>
          <w:rPr>
            <w:rFonts w:asciiTheme="minorHAnsi" w:eastAsiaTheme="minorEastAsia" w:hAnsiTheme="minorHAnsi" w:cstheme="minorBidi"/>
            <w:noProof/>
            <w:szCs w:val="22"/>
          </w:rPr>
          <w:tab/>
        </w:r>
        <w:r w:rsidRPr="008A09FB">
          <w:rPr>
            <w:rStyle w:val="Hyperlink"/>
            <w:noProof/>
            <w:highlight w:val="white"/>
          </w:rPr>
          <w:t>SvNewSpFinalCreateWindowExpirationNotification</w:t>
        </w:r>
        <w:r>
          <w:rPr>
            <w:noProof/>
            <w:webHidden/>
          </w:rPr>
          <w:tab/>
        </w:r>
        <w:r>
          <w:rPr>
            <w:noProof/>
            <w:webHidden/>
          </w:rPr>
          <w:fldChar w:fldCharType="begin"/>
        </w:r>
        <w:r>
          <w:rPr>
            <w:noProof/>
            <w:webHidden/>
          </w:rPr>
          <w:instrText xml:space="preserve"> PAGEREF _Toc380067472 \h </w:instrText>
        </w:r>
        <w:r>
          <w:rPr>
            <w:noProof/>
            <w:webHidden/>
          </w:rPr>
        </w:r>
        <w:r>
          <w:rPr>
            <w:noProof/>
            <w:webHidden/>
          </w:rPr>
          <w:fldChar w:fldCharType="separate"/>
        </w:r>
        <w:r>
          <w:rPr>
            <w:noProof/>
            <w:webHidden/>
          </w:rPr>
          <w:t>122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3" w:history="1">
        <w:r w:rsidRPr="008A09FB">
          <w:rPr>
            <w:rStyle w:val="Hyperlink"/>
            <w:noProof/>
            <w:highlight w:val="white"/>
          </w:rPr>
          <w:t>5.5.46</w:t>
        </w:r>
        <w:r>
          <w:rPr>
            <w:rFonts w:asciiTheme="minorHAnsi" w:eastAsiaTheme="minorEastAsia" w:hAnsiTheme="minorHAnsi" w:cstheme="minorBidi"/>
            <w:noProof/>
            <w:szCs w:val="22"/>
          </w:rPr>
          <w:tab/>
        </w:r>
        <w:r w:rsidRPr="008A09FB">
          <w:rPr>
            <w:rStyle w:val="Hyperlink"/>
            <w:noProof/>
            <w:highlight w:val="white"/>
          </w:rPr>
          <w:t>SvObjectCreationNotification</w:t>
        </w:r>
        <w:r>
          <w:rPr>
            <w:noProof/>
            <w:webHidden/>
          </w:rPr>
          <w:tab/>
        </w:r>
        <w:r>
          <w:rPr>
            <w:noProof/>
            <w:webHidden/>
          </w:rPr>
          <w:fldChar w:fldCharType="begin"/>
        </w:r>
        <w:r>
          <w:rPr>
            <w:noProof/>
            <w:webHidden/>
          </w:rPr>
          <w:instrText xml:space="preserve"> PAGEREF _Toc380067473 \h </w:instrText>
        </w:r>
        <w:r>
          <w:rPr>
            <w:noProof/>
            <w:webHidden/>
          </w:rPr>
        </w:r>
        <w:r>
          <w:rPr>
            <w:noProof/>
            <w:webHidden/>
          </w:rPr>
          <w:fldChar w:fldCharType="separate"/>
        </w:r>
        <w:r>
          <w:rPr>
            <w:noProof/>
            <w:webHidden/>
          </w:rPr>
          <w:t>124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4" w:history="1">
        <w:r w:rsidRPr="008A09FB">
          <w:rPr>
            <w:rStyle w:val="Hyperlink"/>
            <w:noProof/>
            <w:highlight w:val="white"/>
          </w:rPr>
          <w:t>5.5.47</w:t>
        </w:r>
        <w:r>
          <w:rPr>
            <w:rFonts w:asciiTheme="minorHAnsi" w:eastAsiaTheme="minorEastAsia" w:hAnsiTheme="minorHAnsi" w:cstheme="minorBidi"/>
            <w:noProof/>
            <w:szCs w:val="22"/>
          </w:rPr>
          <w:tab/>
        </w:r>
        <w:r w:rsidRPr="008A09FB">
          <w:rPr>
            <w:rStyle w:val="Hyperlink"/>
            <w:noProof/>
            <w:highlight w:val="white"/>
          </w:rPr>
          <w:t>SvOldSpConcurrenceNotification</w:t>
        </w:r>
        <w:r>
          <w:rPr>
            <w:noProof/>
            <w:webHidden/>
          </w:rPr>
          <w:tab/>
        </w:r>
        <w:r>
          <w:rPr>
            <w:noProof/>
            <w:webHidden/>
          </w:rPr>
          <w:fldChar w:fldCharType="begin"/>
        </w:r>
        <w:r>
          <w:rPr>
            <w:noProof/>
            <w:webHidden/>
          </w:rPr>
          <w:instrText xml:space="preserve"> PAGEREF _Toc380067474 \h </w:instrText>
        </w:r>
        <w:r>
          <w:rPr>
            <w:noProof/>
            <w:webHidden/>
          </w:rPr>
        </w:r>
        <w:r>
          <w:rPr>
            <w:noProof/>
            <w:webHidden/>
          </w:rPr>
          <w:fldChar w:fldCharType="separate"/>
        </w:r>
        <w:r>
          <w:rPr>
            <w:noProof/>
            <w:webHidden/>
          </w:rPr>
          <w:t>126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5" w:history="1">
        <w:r w:rsidRPr="008A09FB">
          <w:rPr>
            <w:rStyle w:val="Hyperlink"/>
            <w:noProof/>
            <w:highlight w:val="white"/>
          </w:rPr>
          <w:t>5.5.48</w:t>
        </w:r>
        <w:r>
          <w:rPr>
            <w:rFonts w:asciiTheme="minorHAnsi" w:eastAsiaTheme="minorEastAsia" w:hAnsiTheme="minorHAnsi" w:cstheme="minorBidi"/>
            <w:noProof/>
            <w:szCs w:val="22"/>
          </w:rPr>
          <w:tab/>
        </w:r>
        <w:r w:rsidRPr="008A09FB">
          <w:rPr>
            <w:rStyle w:val="Hyperlink"/>
            <w:noProof/>
            <w:highlight w:val="white"/>
          </w:rPr>
          <w:t>SvOldSpFinalConcurrenceWindowExpirationNotification</w:t>
        </w:r>
        <w:r>
          <w:rPr>
            <w:noProof/>
            <w:webHidden/>
          </w:rPr>
          <w:tab/>
        </w:r>
        <w:r>
          <w:rPr>
            <w:noProof/>
            <w:webHidden/>
          </w:rPr>
          <w:fldChar w:fldCharType="begin"/>
        </w:r>
        <w:r>
          <w:rPr>
            <w:noProof/>
            <w:webHidden/>
          </w:rPr>
          <w:instrText xml:space="preserve"> PAGEREF _Toc380067475 \h </w:instrText>
        </w:r>
        <w:r>
          <w:rPr>
            <w:noProof/>
            <w:webHidden/>
          </w:rPr>
        </w:r>
        <w:r>
          <w:rPr>
            <w:noProof/>
            <w:webHidden/>
          </w:rPr>
          <w:fldChar w:fldCharType="separate"/>
        </w:r>
        <w:r>
          <w:rPr>
            <w:noProof/>
            <w:webHidden/>
          </w:rPr>
          <w:t>127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6" w:history="1">
        <w:r w:rsidRPr="008A09FB">
          <w:rPr>
            <w:rStyle w:val="Hyperlink"/>
            <w:noProof/>
            <w:highlight w:val="white"/>
          </w:rPr>
          <w:t>5.5.49</w:t>
        </w:r>
        <w:r>
          <w:rPr>
            <w:rFonts w:asciiTheme="minorHAnsi" w:eastAsiaTheme="minorEastAsia" w:hAnsiTheme="minorHAnsi" w:cstheme="minorBidi"/>
            <w:noProof/>
            <w:szCs w:val="22"/>
          </w:rPr>
          <w:tab/>
        </w:r>
        <w:r w:rsidRPr="008A09FB">
          <w:rPr>
            <w:rStyle w:val="Hyperlink"/>
            <w:noProof/>
            <w:highlight w:val="white"/>
          </w:rPr>
          <w:t>SvQueryReply</w:t>
        </w:r>
        <w:r>
          <w:rPr>
            <w:noProof/>
            <w:webHidden/>
          </w:rPr>
          <w:tab/>
        </w:r>
        <w:r>
          <w:rPr>
            <w:noProof/>
            <w:webHidden/>
          </w:rPr>
          <w:fldChar w:fldCharType="begin"/>
        </w:r>
        <w:r>
          <w:rPr>
            <w:noProof/>
            <w:webHidden/>
          </w:rPr>
          <w:instrText xml:space="preserve"> PAGEREF _Toc380067476 \h </w:instrText>
        </w:r>
        <w:r>
          <w:rPr>
            <w:noProof/>
            <w:webHidden/>
          </w:rPr>
        </w:r>
        <w:r>
          <w:rPr>
            <w:noProof/>
            <w:webHidden/>
          </w:rPr>
          <w:fldChar w:fldCharType="separate"/>
        </w:r>
        <w:r>
          <w:rPr>
            <w:noProof/>
            <w:webHidden/>
          </w:rPr>
          <w:t>129</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477" w:history="1">
        <w:r w:rsidRPr="008A09FB">
          <w:rPr>
            <w:rStyle w:val="Hyperlink"/>
            <w:noProof/>
          </w:rPr>
          <w:t>5.6</w:t>
        </w:r>
        <w:r>
          <w:rPr>
            <w:rFonts w:asciiTheme="minorHAnsi" w:eastAsiaTheme="minorEastAsia" w:hAnsiTheme="minorHAnsi" w:cstheme="minorBidi"/>
            <w:b w:val="0"/>
            <w:noProof/>
            <w:szCs w:val="22"/>
          </w:rPr>
          <w:tab/>
        </w:r>
        <w:r w:rsidRPr="008A09FB">
          <w:rPr>
            <w:rStyle w:val="Hyperlink"/>
            <w:noProof/>
          </w:rPr>
          <w:t>LSMS to NPAC Messages</w:t>
        </w:r>
        <w:r>
          <w:rPr>
            <w:noProof/>
            <w:webHidden/>
          </w:rPr>
          <w:tab/>
        </w:r>
        <w:r>
          <w:rPr>
            <w:noProof/>
            <w:webHidden/>
          </w:rPr>
          <w:fldChar w:fldCharType="begin"/>
        </w:r>
        <w:r>
          <w:rPr>
            <w:noProof/>
            <w:webHidden/>
          </w:rPr>
          <w:instrText xml:space="preserve"> PAGEREF _Toc380067477 \h </w:instrText>
        </w:r>
        <w:r>
          <w:rPr>
            <w:noProof/>
            <w:webHidden/>
          </w:rPr>
        </w:r>
        <w:r>
          <w:rPr>
            <w:noProof/>
            <w:webHidden/>
          </w:rPr>
          <w:fldChar w:fldCharType="separate"/>
        </w:r>
        <w:r>
          <w:rPr>
            <w:noProof/>
            <w:webHidden/>
          </w:rPr>
          <w:t>135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8" w:history="1">
        <w:r w:rsidRPr="008A09FB">
          <w:rPr>
            <w:rStyle w:val="Hyperlink"/>
            <w:noProof/>
            <w:highlight w:val="white"/>
          </w:rPr>
          <w:t>5.6.1</w:t>
        </w:r>
        <w:r>
          <w:rPr>
            <w:rFonts w:asciiTheme="minorHAnsi" w:eastAsiaTheme="minorEastAsia" w:hAnsiTheme="minorHAnsi" w:cstheme="minorBidi"/>
            <w:noProof/>
            <w:szCs w:val="22"/>
          </w:rPr>
          <w:tab/>
        </w:r>
        <w:r w:rsidRPr="008A09FB">
          <w:rPr>
            <w:rStyle w:val="Hyperlink"/>
            <w:noProof/>
            <w:highlight w:val="white"/>
          </w:rPr>
          <w:t>DownloadReply</w:t>
        </w:r>
        <w:r>
          <w:rPr>
            <w:noProof/>
            <w:webHidden/>
          </w:rPr>
          <w:tab/>
        </w:r>
        <w:r>
          <w:rPr>
            <w:noProof/>
            <w:webHidden/>
          </w:rPr>
          <w:fldChar w:fldCharType="begin"/>
        </w:r>
        <w:r>
          <w:rPr>
            <w:noProof/>
            <w:webHidden/>
          </w:rPr>
          <w:instrText xml:space="preserve"> PAGEREF _Toc380067478 \h </w:instrText>
        </w:r>
        <w:r>
          <w:rPr>
            <w:noProof/>
            <w:webHidden/>
          </w:rPr>
        </w:r>
        <w:r>
          <w:rPr>
            <w:noProof/>
            <w:webHidden/>
          </w:rPr>
          <w:fldChar w:fldCharType="separate"/>
        </w:r>
        <w:r>
          <w:rPr>
            <w:noProof/>
            <w:webHidden/>
          </w:rPr>
          <w:t>135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79" w:history="1">
        <w:r w:rsidRPr="008A09FB">
          <w:rPr>
            <w:rStyle w:val="Hyperlink"/>
            <w:noProof/>
            <w:highlight w:val="white"/>
          </w:rPr>
          <w:t>5.6.2</w:t>
        </w:r>
        <w:r>
          <w:rPr>
            <w:rFonts w:asciiTheme="minorHAnsi" w:eastAsiaTheme="minorEastAsia" w:hAnsiTheme="minorHAnsi" w:cstheme="minorBidi"/>
            <w:noProof/>
            <w:szCs w:val="22"/>
          </w:rPr>
          <w:tab/>
        </w:r>
        <w:r w:rsidRPr="008A09FB">
          <w:rPr>
            <w:rStyle w:val="Hyperlink"/>
            <w:noProof/>
            <w:highlight w:val="white"/>
          </w:rPr>
          <w:t>KeepAlive</w:t>
        </w:r>
        <w:r>
          <w:rPr>
            <w:noProof/>
            <w:webHidden/>
          </w:rPr>
          <w:tab/>
        </w:r>
        <w:r>
          <w:rPr>
            <w:noProof/>
            <w:webHidden/>
          </w:rPr>
          <w:fldChar w:fldCharType="begin"/>
        </w:r>
        <w:r>
          <w:rPr>
            <w:noProof/>
            <w:webHidden/>
          </w:rPr>
          <w:instrText xml:space="preserve"> PAGEREF _Toc380067479 \h </w:instrText>
        </w:r>
        <w:r>
          <w:rPr>
            <w:noProof/>
            <w:webHidden/>
          </w:rPr>
        </w:r>
        <w:r>
          <w:rPr>
            <w:noProof/>
            <w:webHidden/>
          </w:rPr>
          <w:fldChar w:fldCharType="separate"/>
        </w:r>
        <w:r>
          <w:rPr>
            <w:noProof/>
            <w:webHidden/>
          </w:rPr>
          <w:t>135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0" w:history="1">
        <w:r w:rsidRPr="008A09FB">
          <w:rPr>
            <w:rStyle w:val="Hyperlink"/>
            <w:noProof/>
            <w:highlight w:val="white"/>
          </w:rPr>
          <w:t>5.6.3</w:t>
        </w:r>
        <w:r>
          <w:rPr>
            <w:rFonts w:asciiTheme="minorHAnsi" w:eastAsiaTheme="minorEastAsia" w:hAnsiTheme="minorHAnsi" w:cstheme="minorBidi"/>
            <w:noProof/>
            <w:szCs w:val="22"/>
          </w:rPr>
          <w:tab/>
        </w:r>
        <w:r w:rsidRPr="008A09FB">
          <w:rPr>
            <w:rStyle w:val="Hyperlink"/>
            <w:noProof/>
            <w:highlight w:val="white"/>
          </w:rPr>
          <w:t>LrnQueryRequest</w:t>
        </w:r>
        <w:r>
          <w:rPr>
            <w:noProof/>
            <w:webHidden/>
          </w:rPr>
          <w:tab/>
        </w:r>
        <w:r>
          <w:rPr>
            <w:noProof/>
            <w:webHidden/>
          </w:rPr>
          <w:fldChar w:fldCharType="begin"/>
        </w:r>
        <w:r>
          <w:rPr>
            <w:noProof/>
            <w:webHidden/>
          </w:rPr>
          <w:instrText xml:space="preserve"> PAGEREF _Toc380067480 \h </w:instrText>
        </w:r>
        <w:r>
          <w:rPr>
            <w:noProof/>
            <w:webHidden/>
          </w:rPr>
        </w:r>
        <w:r>
          <w:rPr>
            <w:noProof/>
            <w:webHidden/>
          </w:rPr>
          <w:fldChar w:fldCharType="separate"/>
        </w:r>
        <w:r>
          <w:rPr>
            <w:noProof/>
            <w:webHidden/>
          </w:rPr>
          <w:t>136</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1" w:history="1">
        <w:r w:rsidRPr="008A09FB">
          <w:rPr>
            <w:rStyle w:val="Hyperlink"/>
            <w:noProof/>
            <w:highlight w:val="white"/>
          </w:rPr>
          <w:t>5.6.4</w:t>
        </w:r>
        <w:r>
          <w:rPr>
            <w:rFonts w:asciiTheme="minorHAnsi" w:eastAsiaTheme="minorEastAsia" w:hAnsiTheme="minorHAnsi" w:cstheme="minorBidi"/>
            <w:noProof/>
            <w:szCs w:val="22"/>
          </w:rPr>
          <w:tab/>
        </w:r>
        <w:r w:rsidRPr="008A09FB">
          <w:rPr>
            <w:rStyle w:val="Hyperlink"/>
            <w:noProof/>
            <w:highlight w:val="white"/>
          </w:rPr>
          <w:t>NotificationReply</w:t>
        </w:r>
        <w:r>
          <w:rPr>
            <w:noProof/>
            <w:webHidden/>
          </w:rPr>
          <w:tab/>
        </w:r>
        <w:r>
          <w:rPr>
            <w:noProof/>
            <w:webHidden/>
          </w:rPr>
          <w:fldChar w:fldCharType="begin"/>
        </w:r>
        <w:r>
          <w:rPr>
            <w:noProof/>
            <w:webHidden/>
          </w:rPr>
          <w:instrText xml:space="preserve"> PAGEREF _Toc380067481 \h </w:instrText>
        </w:r>
        <w:r>
          <w:rPr>
            <w:noProof/>
            <w:webHidden/>
          </w:rPr>
        </w:r>
        <w:r>
          <w:rPr>
            <w:noProof/>
            <w:webHidden/>
          </w:rPr>
          <w:fldChar w:fldCharType="separate"/>
        </w:r>
        <w:r>
          <w:rPr>
            <w:noProof/>
            <w:webHidden/>
          </w:rPr>
          <w:t>137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2" w:history="1">
        <w:r w:rsidRPr="008A09FB">
          <w:rPr>
            <w:rStyle w:val="Hyperlink"/>
            <w:noProof/>
            <w:highlight w:val="white"/>
          </w:rPr>
          <w:t>5.6.5</w:t>
        </w:r>
        <w:r>
          <w:rPr>
            <w:rFonts w:asciiTheme="minorHAnsi" w:eastAsiaTheme="minorEastAsia" w:hAnsiTheme="minorHAnsi" w:cstheme="minorBidi"/>
            <w:noProof/>
            <w:szCs w:val="22"/>
          </w:rPr>
          <w:tab/>
        </w:r>
        <w:r w:rsidRPr="008A09FB">
          <w:rPr>
            <w:rStyle w:val="Hyperlink"/>
            <w:noProof/>
            <w:highlight w:val="white"/>
          </w:rPr>
          <w:t>NpaNxxDxQueryRequest</w:t>
        </w:r>
        <w:r>
          <w:rPr>
            <w:noProof/>
            <w:webHidden/>
          </w:rPr>
          <w:tab/>
        </w:r>
        <w:r>
          <w:rPr>
            <w:noProof/>
            <w:webHidden/>
          </w:rPr>
          <w:fldChar w:fldCharType="begin"/>
        </w:r>
        <w:r>
          <w:rPr>
            <w:noProof/>
            <w:webHidden/>
          </w:rPr>
          <w:instrText xml:space="preserve"> PAGEREF _Toc380067482 \h </w:instrText>
        </w:r>
        <w:r>
          <w:rPr>
            <w:noProof/>
            <w:webHidden/>
          </w:rPr>
        </w:r>
        <w:r>
          <w:rPr>
            <w:noProof/>
            <w:webHidden/>
          </w:rPr>
          <w:fldChar w:fldCharType="separate"/>
        </w:r>
        <w:r>
          <w:rPr>
            <w:noProof/>
            <w:webHidden/>
          </w:rPr>
          <w:t>138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3" w:history="1">
        <w:r w:rsidRPr="008A09FB">
          <w:rPr>
            <w:rStyle w:val="Hyperlink"/>
            <w:noProof/>
            <w:highlight w:val="white"/>
          </w:rPr>
          <w:t>5.6.6</w:t>
        </w:r>
        <w:r>
          <w:rPr>
            <w:rFonts w:asciiTheme="minorHAnsi" w:eastAsiaTheme="minorEastAsia" w:hAnsiTheme="minorHAnsi" w:cstheme="minorBidi"/>
            <w:noProof/>
            <w:szCs w:val="22"/>
          </w:rPr>
          <w:tab/>
        </w:r>
        <w:r w:rsidRPr="008A09FB">
          <w:rPr>
            <w:rStyle w:val="Hyperlink"/>
            <w:noProof/>
            <w:highlight w:val="white"/>
          </w:rPr>
          <w:t>NpaNxxQueryRequest</w:t>
        </w:r>
        <w:r>
          <w:rPr>
            <w:noProof/>
            <w:webHidden/>
          </w:rPr>
          <w:tab/>
        </w:r>
        <w:r>
          <w:rPr>
            <w:noProof/>
            <w:webHidden/>
          </w:rPr>
          <w:fldChar w:fldCharType="begin"/>
        </w:r>
        <w:r>
          <w:rPr>
            <w:noProof/>
            <w:webHidden/>
          </w:rPr>
          <w:instrText xml:space="preserve"> PAGEREF _Toc380067483 \h </w:instrText>
        </w:r>
        <w:r>
          <w:rPr>
            <w:noProof/>
            <w:webHidden/>
          </w:rPr>
        </w:r>
        <w:r>
          <w:rPr>
            <w:noProof/>
            <w:webHidden/>
          </w:rPr>
          <w:fldChar w:fldCharType="separate"/>
        </w:r>
        <w:r>
          <w:rPr>
            <w:noProof/>
            <w:webHidden/>
          </w:rPr>
          <w:t>138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4" w:history="1">
        <w:r w:rsidRPr="008A09FB">
          <w:rPr>
            <w:rStyle w:val="Hyperlink"/>
            <w:noProof/>
            <w:highlight w:val="white"/>
          </w:rPr>
          <w:t>5.6.7</w:t>
        </w:r>
        <w:r>
          <w:rPr>
            <w:rFonts w:asciiTheme="minorHAnsi" w:eastAsiaTheme="minorEastAsia" w:hAnsiTheme="minorHAnsi" w:cstheme="minorBidi"/>
            <w:noProof/>
            <w:szCs w:val="22"/>
          </w:rPr>
          <w:tab/>
        </w:r>
        <w:r w:rsidRPr="008A09FB">
          <w:rPr>
            <w:rStyle w:val="Hyperlink"/>
            <w:noProof/>
            <w:highlight w:val="white"/>
          </w:rPr>
          <w:t>NpbQueryRequest</w:t>
        </w:r>
        <w:r>
          <w:rPr>
            <w:noProof/>
            <w:webHidden/>
          </w:rPr>
          <w:tab/>
        </w:r>
        <w:r>
          <w:rPr>
            <w:noProof/>
            <w:webHidden/>
          </w:rPr>
          <w:fldChar w:fldCharType="begin"/>
        </w:r>
        <w:r>
          <w:rPr>
            <w:noProof/>
            <w:webHidden/>
          </w:rPr>
          <w:instrText xml:space="preserve"> PAGEREF _Toc380067484 \h </w:instrText>
        </w:r>
        <w:r>
          <w:rPr>
            <w:noProof/>
            <w:webHidden/>
          </w:rPr>
        </w:r>
        <w:r>
          <w:rPr>
            <w:noProof/>
            <w:webHidden/>
          </w:rPr>
          <w:fldChar w:fldCharType="separate"/>
        </w:r>
        <w:r>
          <w:rPr>
            <w:noProof/>
            <w:webHidden/>
          </w:rPr>
          <w:t>139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5" w:history="1">
        <w:r w:rsidRPr="008A09FB">
          <w:rPr>
            <w:rStyle w:val="Hyperlink"/>
            <w:noProof/>
            <w:highlight w:val="white"/>
          </w:rPr>
          <w:t>5.6.8</w:t>
        </w:r>
        <w:r>
          <w:rPr>
            <w:rFonts w:asciiTheme="minorHAnsi" w:eastAsiaTheme="minorEastAsia" w:hAnsiTheme="minorHAnsi" w:cstheme="minorBidi"/>
            <w:noProof/>
            <w:szCs w:val="22"/>
          </w:rPr>
          <w:tab/>
        </w:r>
        <w:r w:rsidRPr="008A09FB">
          <w:rPr>
            <w:rStyle w:val="Hyperlink"/>
            <w:noProof/>
            <w:highlight w:val="white"/>
          </w:rPr>
          <w:t>ProcessingError</w:t>
        </w:r>
        <w:r>
          <w:rPr>
            <w:noProof/>
            <w:webHidden/>
          </w:rPr>
          <w:tab/>
        </w:r>
        <w:r>
          <w:rPr>
            <w:noProof/>
            <w:webHidden/>
          </w:rPr>
          <w:fldChar w:fldCharType="begin"/>
        </w:r>
        <w:r>
          <w:rPr>
            <w:noProof/>
            <w:webHidden/>
          </w:rPr>
          <w:instrText xml:space="preserve"> PAGEREF _Toc380067485 \h </w:instrText>
        </w:r>
        <w:r>
          <w:rPr>
            <w:noProof/>
            <w:webHidden/>
          </w:rPr>
        </w:r>
        <w:r>
          <w:rPr>
            <w:noProof/>
            <w:webHidden/>
          </w:rPr>
          <w:fldChar w:fldCharType="separate"/>
        </w:r>
        <w:r>
          <w:rPr>
            <w:noProof/>
            <w:webHidden/>
          </w:rPr>
          <w:t>140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6" w:history="1">
        <w:r w:rsidRPr="008A09FB">
          <w:rPr>
            <w:rStyle w:val="Hyperlink"/>
            <w:noProof/>
            <w:highlight w:val="white"/>
          </w:rPr>
          <w:t>5.6.9</w:t>
        </w:r>
        <w:r>
          <w:rPr>
            <w:rFonts w:asciiTheme="minorHAnsi" w:eastAsiaTheme="minorEastAsia" w:hAnsiTheme="minorHAnsi" w:cstheme="minorBidi"/>
            <w:noProof/>
            <w:szCs w:val="22"/>
          </w:rPr>
          <w:tab/>
        </w:r>
        <w:r w:rsidRPr="008A09FB">
          <w:rPr>
            <w:rStyle w:val="Hyperlink"/>
            <w:noProof/>
            <w:highlight w:val="white"/>
          </w:rPr>
          <w:t>QueryLsmsNpbReply</w:t>
        </w:r>
        <w:r>
          <w:rPr>
            <w:noProof/>
            <w:webHidden/>
          </w:rPr>
          <w:tab/>
        </w:r>
        <w:r>
          <w:rPr>
            <w:noProof/>
            <w:webHidden/>
          </w:rPr>
          <w:fldChar w:fldCharType="begin"/>
        </w:r>
        <w:r>
          <w:rPr>
            <w:noProof/>
            <w:webHidden/>
          </w:rPr>
          <w:instrText xml:space="preserve"> PAGEREF _Toc380067486 \h </w:instrText>
        </w:r>
        <w:r>
          <w:rPr>
            <w:noProof/>
            <w:webHidden/>
          </w:rPr>
        </w:r>
        <w:r>
          <w:rPr>
            <w:noProof/>
            <w:webHidden/>
          </w:rPr>
          <w:fldChar w:fldCharType="separate"/>
        </w:r>
        <w:r>
          <w:rPr>
            <w:noProof/>
            <w:webHidden/>
          </w:rPr>
          <w:t>141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7" w:history="1">
        <w:r w:rsidRPr="008A09FB">
          <w:rPr>
            <w:rStyle w:val="Hyperlink"/>
            <w:noProof/>
            <w:highlight w:val="white"/>
          </w:rPr>
          <w:t>5.6.10</w:t>
        </w:r>
        <w:r>
          <w:rPr>
            <w:rFonts w:asciiTheme="minorHAnsi" w:eastAsiaTheme="minorEastAsia" w:hAnsiTheme="minorHAnsi" w:cstheme="minorBidi"/>
            <w:noProof/>
            <w:szCs w:val="22"/>
          </w:rPr>
          <w:tab/>
        </w:r>
        <w:r w:rsidRPr="008A09FB">
          <w:rPr>
            <w:rStyle w:val="Hyperlink"/>
            <w:noProof/>
            <w:highlight w:val="white"/>
          </w:rPr>
          <w:t>QueryLsmsSvReply</w:t>
        </w:r>
        <w:r>
          <w:rPr>
            <w:noProof/>
            <w:webHidden/>
          </w:rPr>
          <w:tab/>
        </w:r>
        <w:r>
          <w:rPr>
            <w:noProof/>
            <w:webHidden/>
          </w:rPr>
          <w:fldChar w:fldCharType="begin"/>
        </w:r>
        <w:r>
          <w:rPr>
            <w:noProof/>
            <w:webHidden/>
          </w:rPr>
          <w:instrText xml:space="preserve"> PAGEREF _Toc380067487 \h </w:instrText>
        </w:r>
        <w:r>
          <w:rPr>
            <w:noProof/>
            <w:webHidden/>
          </w:rPr>
        </w:r>
        <w:r>
          <w:rPr>
            <w:noProof/>
            <w:webHidden/>
          </w:rPr>
          <w:fldChar w:fldCharType="separate"/>
        </w:r>
        <w:r>
          <w:rPr>
            <w:noProof/>
            <w:webHidden/>
          </w:rPr>
          <w:t>143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8" w:history="1">
        <w:r w:rsidRPr="008A09FB">
          <w:rPr>
            <w:rStyle w:val="Hyperlink"/>
            <w:noProof/>
            <w:highlight w:val="white"/>
          </w:rPr>
          <w:t>5.6.11</w:t>
        </w:r>
        <w:r>
          <w:rPr>
            <w:rFonts w:asciiTheme="minorHAnsi" w:eastAsiaTheme="minorEastAsia" w:hAnsiTheme="minorHAnsi" w:cstheme="minorBidi"/>
            <w:noProof/>
            <w:szCs w:val="22"/>
          </w:rPr>
          <w:tab/>
        </w:r>
        <w:r w:rsidRPr="008A09FB">
          <w:rPr>
            <w:rStyle w:val="Hyperlink"/>
            <w:noProof/>
            <w:highlight w:val="white"/>
          </w:rPr>
          <w:t>SpidQueryRequest</w:t>
        </w:r>
        <w:r>
          <w:rPr>
            <w:noProof/>
            <w:webHidden/>
          </w:rPr>
          <w:tab/>
        </w:r>
        <w:r>
          <w:rPr>
            <w:noProof/>
            <w:webHidden/>
          </w:rPr>
          <w:fldChar w:fldCharType="begin"/>
        </w:r>
        <w:r>
          <w:rPr>
            <w:noProof/>
            <w:webHidden/>
          </w:rPr>
          <w:instrText xml:space="preserve"> PAGEREF _Toc380067488 \h </w:instrText>
        </w:r>
        <w:r>
          <w:rPr>
            <w:noProof/>
            <w:webHidden/>
          </w:rPr>
        </w:r>
        <w:r>
          <w:rPr>
            <w:noProof/>
            <w:webHidden/>
          </w:rPr>
          <w:fldChar w:fldCharType="separate"/>
        </w:r>
        <w:r>
          <w:rPr>
            <w:noProof/>
            <w:webHidden/>
          </w:rPr>
          <w:t>145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89" w:history="1">
        <w:r w:rsidRPr="008A09FB">
          <w:rPr>
            <w:rStyle w:val="Hyperlink"/>
            <w:noProof/>
            <w:highlight w:val="white"/>
          </w:rPr>
          <w:t>5.6.12</w:t>
        </w:r>
        <w:r>
          <w:rPr>
            <w:rFonts w:asciiTheme="minorHAnsi" w:eastAsiaTheme="minorEastAsia" w:hAnsiTheme="minorHAnsi" w:cstheme="minorBidi"/>
            <w:noProof/>
            <w:szCs w:val="22"/>
          </w:rPr>
          <w:tab/>
        </w:r>
        <w:r w:rsidRPr="008A09FB">
          <w:rPr>
            <w:rStyle w:val="Hyperlink"/>
            <w:noProof/>
            <w:highlight w:val="white"/>
          </w:rPr>
          <w:t>SvQueryRequest</w:t>
        </w:r>
        <w:r>
          <w:rPr>
            <w:noProof/>
            <w:webHidden/>
          </w:rPr>
          <w:tab/>
        </w:r>
        <w:r>
          <w:rPr>
            <w:noProof/>
            <w:webHidden/>
          </w:rPr>
          <w:fldChar w:fldCharType="begin"/>
        </w:r>
        <w:r>
          <w:rPr>
            <w:noProof/>
            <w:webHidden/>
          </w:rPr>
          <w:instrText xml:space="preserve"> PAGEREF _Toc380067489 \h </w:instrText>
        </w:r>
        <w:r>
          <w:rPr>
            <w:noProof/>
            <w:webHidden/>
          </w:rPr>
        </w:r>
        <w:r>
          <w:rPr>
            <w:noProof/>
            <w:webHidden/>
          </w:rPr>
          <w:fldChar w:fldCharType="separate"/>
        </w:r>
        <w:r>
          <w:rPr>
            <w:noProof/>
            <w:webHidden/>
          </w:rPr>
          <w:t>146</w:t>
        </w:r>
        <w:r>
          <w:rPr>
            <w:noProof/>
            <w:webHidden/>
          </w:rPr>
          <w:fldChar w:fldCharType="end"/>
        </w:r>
      </w:hyperlink>
    </w:p>
    <w:p w:rsidR="004F0385" w:rsidRDefault="004F0385">
      <w:pPr>
        <w:pStyle w:val="TOC2"/>
        <w:tabs>
          <w:tab w:val="left" w:pos="600"/>
        </w:tabs>
        <w:rPr>
          <w:rFonts w:asciiTheme="minorHAnsi" w:eastAsiaTheme="minorEastAsia" w:hAnsiTheme="minorHAnsi" w:cstheme="minorBidi"/>
          <w:b w:val="0"/>
          <w:noProof/>
          <w:szCs w:val="22"/>
        </w:rPr>
      </w:pPr>
      <w:hyperlink w:anchor="_Toc380067490" w:history="1">
        <w:r w:rsidRPr="008A09FB">
          <w:rPr>
            <w:rStyle w:val="Hyperlink"/>
            <w:noProof/>
          </w:rPr>
          <w:t>5.7</w:t>
        </w:r>
        <w:r>
          <w:rPr>
            <w:rFonts w:asciiTheme="minorHAnsi" w:eastAsiaTheme="minorEastAsia" w:hAnsiTheme="minorHAnsi" w:cstheme="minorBidi"/>
            <w:b w:val="0"/>
            <w:noProof/>
            <w:szCs w:val="22"/>
          </w:rPr>
          <w:tab/>
        </w:r>
        <w:r w:rsidRPr="008A09FB">
          <w:rPr>
            <w:rStyle w:val="Hyperlink"/>
            <w:noProof/>
          </w:rPr>
          <w:t>NPAC to LSMS Messages</w:t>
        </w:r>
        <w:r>
          <w:rPr>
            <w:noProof/>
            <w:webHidden/>
          </w:rPr>
          <w:tab/>
        </w:r>
        <w:r>
          <w:rPr>
            <w:noProof/>
            <w:webHidden/>
          </w:rPr>
          <w:fldChar w:fldCharType="begin"/>
        </w:r>
        <w:r>
          <w:rPr>
            <w:noProof/>
            <w:webHidden/>
          </w:rPr>
          <w:instrText xml:space="preserve"> PAGEREF _Toc380067490 \h </w:instrText>
        </w:r>
        <w:r>
          <w:rPr>
            <w:noProof/>
            <w:webHidden/>
          </w:rPr>
        </w:r>
        <w:r>
          <w:rPr>
            <w:noProof/>
            <w:webHidden/>
          </w:rPr>
          <w:fldChar w:fldCharType="separate"/>
        </w:r>
        <w:r>
          <w:rPr>
            <w:noProof/>
            <w:webHidden/>
          </w:rPr>
          <w:t>147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1" w:history="1">
        <w:r w:rsidRPr="008A09FB">
          <w:rPr>
            <w:rStyle w:val="Hyperlink"/>
            <w:noProof/>
          </w:rPr>
          <w:t>5.7.1</w:t>
        </w:r>
        <w:r>
          <w:rPr>
            <w:rFonts w:asciiTheme="minorHAnsi" w:eastAsiaTheme="minorEastAsia" w:hAnsiTheme="minorHAnsi" w:cstheme="minorBidi"/>
            <w:noProof/>
            <w:szCs w:val="22"/>
          </w:rPr>
          <w:tab/>
        </w:r>
        <w:r w:rsidRPr="008A09FB">
          <w:rPr>
            <w:rStyle w:val="Hyperlink"/>
            <w:noProof/>
            <w:highlight w:val="white"/>
          </w:rPr>
          <w:t>KeepAlive</w:t>
        </w:r>
        <w:r>
          <w:rPr>
            <w:noProof/>
            <w:webHidden/>
          </w:rPr>
          <w:tab/>
        </w:r>
        <w:r>
          <w:rPr>
            <w:noProof/>
            <w:webHidden/>
          </w:rPr>
          <w:fldChar w:fldCharType="begin"/>
        </w:r>
        <w:r>
          <w:rPr>
            <w:noProof/>
            <w:webHidden/>
          </w:rPr>
          <w:instrText xml:space="preserve"> PAGEREF _Toc380067491 \h </w:instrText>
        </w:r>
        <w:r>
          <w:rPr>
            <w:noProof/>
            <w:webHidden/>
          </w:rPr>
        </w:r>
        <w:r>
          <w:rPr>
            <w:noProof/>
            <w:webHidden/>
          </w:rPr>
          <w:fldChar w:fldCharType="separate"/>
        </w:r>
        <w:r>
          <w:rPr>
            <w:noProof/>
            <w:webHidden/>
          </w:rPr>
          <w:t>147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2" w:history="1">
        <w:r w:rsidRPr="008A09FB">
          <w:rPr>
            <w:rStyle w:val="Hyperlink"/>
            <w:noProof/>
            <w:highlight w:val="white"/>
          </w:rPr>
          <w:t>5.7.2</w:t>
        </w:r>
        <w:r>
          <w:rPr>
            <w:rFonts w:asciiTheme="minorHAnsi" w:eastAsiaTheme="minorEastAsia" w:hAnsiTheme="minorHAnsi" w:cstheme="minorBidi"/>
            <w:noProof/>
            <w:szCs w:val="22"/>
          </w:rPr>
          <w:tab/>
        </w:r>
        <w:r w:rsidRPr="008A09FB">
          <w:rPr>
            <w:rStyle w:val="Hyperlink"/>
            <w:noProof/>
            <w:highlight w:val="white"/>
          </w:rPr>
          <w:t>LrnQueryReply</w:t>
        </w:r>
        <w:r>
          <w:rPr>
            <w:noProof/>
            <w:webHidden/>
          </w:rPr>
          <w:tab/>
        </w:r>
        <w:r>
          <w:rPr>
            <w:noProof/>
            <w:webHidden/>
          </w:rPr>
          <w:fldChar w:fldCharType="begin"/>
        </w:r>
        <w:r>
          <w:rPr>
            <w:noProof/>
            <w:webHidden/>
          </w:rPr>
          <w:instrText xml:space="preserve"> PAGEREF _Toc380067492 \h </w:instrText>
        </w:r>
        <w:r>
          <w:rPr>
            <w:noProof/>
            <w:webHidden/>
          </w:rPr>
        </w:r>
        <w:r>
          <w:rPr>
            <w:noProof/>
            <w:webHidden/>
          </w:rPr>
          <w:fldChar w:fldCharType="separate"/>
        </w:r>
        <w:r>
          <w:rPr>
            <w:noProof/>
            <w:webHidden/>
          </w:rPr>
          <w:t>148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3" w:history="1">
        <w:r w:rsidRPr="008A09FB">
          <w:rPr>
            <w:rStyle w:val="Hyperlink"/>
            <w:noProof/>
            <w:highlight w:val="white"/>
          </w:rPr>
          <w:t>5.7.3</w:t>
        </w:r>
        <w:r>
          <w:rPr>
            <w:rFonts w:asciiTheme="minorHAnsi" w:eastAsiaTheme="minorEastAsia" w:hAnsiTheme="minorHAnsi" w:cstheme="minorBidi"/>
            <w:noProof/>
            <w:szCs w:val="22"/>
          </w:rPr>
          <w:tab/>
        </w:r>
        <w:r w:rsidRPr="008A09FB">
          <w:rPr>
            <w:rStyle w:val="Hyperlink"/>
            <w:noProof/>
            <w:highlight w:val="white"/>
          </w:rPr>
          <w:t>LnpSpidMigrationNotification</w:t>
        </w:r>
        <w:r>
          <w:rPr>
            <w:noProof/>
            <w:webHidden/>
          </w:rPr>
          <w:tab/>
        </w:r>
        <w:r>
          <w:rPr>
            <w:noProof/>
            <w:webHidden/>
          </w:rPr>
          <w:fldChar w:fldCharType="begin"/>
        </w:r>
        <w:r>
          <w:rPr>
            <w:noProof/>
            <w:webHidden/>
          </w:rPr>
          <w:instrText xml:space="preserve"> PAGEREF _Toc380067493 \h </w:instrText>
        </w:r>
        <w:r>
          <w:rPr>
            <w:noProof/>
            <w:webHidden/>
          </w:rPr>
        </w:r>
        <w:r>
          <w:rPr>
            <w:noProof/>
            <w:webHidden/>
          </w:rPr>
          <w:fldChar w:fldCharType="separate"/>
        </w:r>
        <w:r>
          <w:rPr>
            <w:noProof/>
            <w:webHidden/>
          </w:rPr>
          <w:t>149</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4" w:history="1">
        <w:r w:rsidRPr="008A09FB">
          <w:rPr>
            <w:rStyle w:val="Hyperlink"/>
            <w:noProof/>
            <w:highlight w:val="white"/>
          </w:rPr>
          <w:t>5.7.4</w:t>
        </w:r>
        <w:r>
          <w:rPr>
            <w:rFonts w:asciiTheme="minorHAnsi" w:eastAsiaTheme="minorEastAsia" w:hAnsiTheme="minorHAnsi" w:cstheme="minorBidi"/>
            <w:noProof/>
            <w:szCs w:val="22"/>
          </w:rPr>
          <w:tab/>
        </w:r>
        <w:r w:rsidRPr="008A09FB">
          <w:rPr>
            <w:rStyle w:val="Hyperlink"/>
            <w:noProof/>
            <w:highlight w:val="white"/>
          </w:rPr>
          <w:t>LrnCreateDownload</w:t>
        </w:r>
        <w:r>
          <w:rPr>
            <w:noProof/>
            <w:webHidden/>
          </w:rPr>
          <w:tab/>
        </w:r>
        <w:r>
          <w:rPr>
            <w:noProof/>
            <w:webHidden/>
          </w:rPr>
          <w:fldChar w:fldCharType="begin"/>
        </w:r>
        <w:r>
          <w:rPr>
            <w:noProof/>
            <w:webHidden/>
          </w:rPr>
          <w:instrText xml:space="preserve"> PAGEREF _Toc380067494 \h </w:instrText>
        </w:r>
        <w:r>
          <w:rPr>
            <w:noProof/>
            <w:webHidden/>
          </w:rPr>
        </w:r>
        <w:r>
          <w:rPr>
            <w:noProof/>
            <w:webHidden/>
          </w:rPr>
          <w:fldChar w:fldCharType="separate"/>
        </w:r>
        <w:r>
          <w:rPr>
            <w:noProof/>
            <w:webHidden/>
          </w:rPr>
          <w:t>150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5" w:history="1">
        <w:r w:rsidRPr="008A09FB">
          <w:rPr>
            <w:rStyle w:val="Hyperlink"/>
            <w:noProof/>
            <w:highlight w:val="white"/>
          </w:rPr>
          <w:t>5.7.5</w:t>
        </w:r>
        <w:r>
          <w:rPr>
            <w:rFonts w:asciiTheme="minorHAnsi" w:eastAsiaTheme="minorEastAsia" w:hAnsiTheme="minorHAnsi" w:cstheme="minorBidi"/>
            <w:noProof/>
            <w:szCs w:val="22"/>
          </w:rPr>
          <w:tab/>
        </w:r>
        <w:r w:rsidRPr="008A09FB">
          <w:rPr>
            <w:rStyle w:val="Hyperlink"/>
            <w:noProof/>
            <w:highlight w:val="white"/>
          </w:rPr>
          <w:t>LrnDeleteDownload</w:t>
        </w:r>
        <w:r>
          <w:rPr>
            <w:noProof/>
            <w:webHidden/>
          </w:rPr>
          <w:tab/>
        </w:r>
        <w:r>
          <w:rPr>
            <w:noProof/>
            <w:webHidden/>
          </w:rPr>
          <w:fldChar w:fldCharType="begin"/>
        </w:r>
        <w:r>
          <w:rPr>
            <w:noProof/>
            <w:webHidden/>
          </w:rPr>
          <w:instrText xml:space="preserve"> PAGEREF _Toc380067495 \h </w:instrText>
        </w:r>
        <w:r>
          <w:rPr>
            <w:noProof/>
            <w:webHidden/>
          </w:rPr>
        </w:r>
        <w:r>
          <w:rPr>
            <w:noProof/>
            <w:webHidden/>
          </w:rPr>
          <w:fldChar w:fldCharType="separate"/>
        </w:r>
        <w:r>
          <w:rPr>
            <w:noProof/>
            <w:webHidden/>
          </w:rPr>
          <w:t>151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6" w:history="1">
        <w:r w:rsidRPr="008A09FB">
          <w:rPr>
            <w:rStyle w:val="Hyperlink"/>
            <w:noProof/>
            <w:highlight w:val="white"/>
          </w:rPr>
          <w:t>5.7.6</w:t>
        </w:r>
        <w:r>
          <w:rPr>
            <w:rFonts w:asciiTheme="minorHAnsi" w:eastAsiaTheme="minorEastAsia" w:hAnsiTheme="minorHAnsi" w:cstheme="minorBidi"/>
            <w:noProof/>
            <w:szCs w:val="22"/>
          </w:rPr>
          <w:tab/>
        </w:r>
        <w:r w:rsidRPr="008A09FB">
          <w:rPr>
            <w:rStyle w:val="Hyperlink"/>
            <w:noProof/>
            <w:highlight w:val="white"/>
          </w:rPr>
          <w:t>NewNpaNxxNotification</w:t>
        </w:r>
        <w:r>
          <w:rPr>
            <w:noProof/>
            <w:webHidden/>
          </w:rPr>
          <w:tab/>
        </w:r>
        <w:r>
          <w:rPr>
            <w:noProof/>
            <w:webHidden/>
          </w:rPr>
          <w:fldChar w:fldCharType="begin"/>
        </w:r>
        <w:r>
          <w:rPr>
            <w:noProof/>
            <w:webHidden/>
          </w:rPr>
          <w:instrText xml:space="preserve"> PAGEREF _Toc380067496 \h </w:instrText>
        </w:r>
        <w:r>
          <w:rPr>
            <w:noProof/>
            <w:webHidden/>
          </w:rPr>
        </w:r>
        <w:r>
          <w:rPr>
            <w:noProof/>
            <w:webHidden/>
          </w:rPr>
          <w:fldChar w:fldCharType="separate"/>
        </w:r>
        <w:r>
          <w:rPr>
            <w:noProof/>
            <w:webHidden/>
          </w:rPr>
          <w:t>152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7" w:history="1">
        <w:r w:rsidRPr="008A09FB">
          <w:rPr>
            <w:rStyle w:val="Hyperlink"/>
            <w:noProof/>
            <w:highlight w:val="white"/>
          </w:rPr>
          <w:t>5.7.7</w:t>
        </w:r>
        <w:r>
          <w:rPr>
            <w:rFonts w:asciiTheme="minorHAnsi" w:eastAsiaTheme="minorEastAsia" w:hAnsiTheme="minorHAnsi" w:cstheme="minorBidi"/>
            <w:noProof/>
            <w:szCs w:val="22"/>
          </w:rPr>
          <w:tab/>
        </w:r>
        <w:r w:rsidRPr="008A09FB">
          <w:rPr>
            <w:rStyle w:val="Hyperlink"/>
            <w:noProof/>
            <w:highlight w:val="white"/>
          </w:rPr>
          <w:t>NotificationReply</w:t>
        </w:r>
        <w:r>
          <w:rPr>
            <w:noProof/>
            <w:webHidden/>
          </w:rPr>
          <w:tab/>
        </w:r>
        <w:r>
          <w:rPr>
            <w:noProof/>
            <w:webHidden/>
          </w:rPr>
          <w:fldChar w:fldCharType="begin"/>
        </w:r>
        <w:r>
          <w:rPr>
            <w:noProof/>
            <w:webHidden/>
          </w:rPr>
          <w:instrText xml:space="preserve"> PAGEREF _Toc380067497 \h </w:instrText>
        </w:r>
        <w:r>
          <w:rPr>
            <w:noProof/>
            <w:webHidden/>
          </w:rPr>
        </w:r>
        <w:r>
          <w:rPr>
            <w:noProof/>
            <w:webHidden/>
          </w:rPr>
          <w:fldChar w:fldCharType="separate"/>
        </w:r>
        <w:r>
          <w:rPr>
            <w:noProof/>
            <w:webHidden/>
          </w:rPr>
          <w:t>153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8" w:history="1">
        <w:r w:rsidRPr="008A09FB">
          <w:rPr>
            <w:rStyle w:val="Hyperlink"/>
            <w:noProof/>
            <w:highlight w:val="white"/>
          </w:rPr>
          <w:t>5.7.8</w:t>
        </w:r>
        <w:r>
          <w:rPr>
            <w:rFonts w:asciiTheme="minorHAnsi" w:eastAsiaTheme="minorEastAsia" w:hAnsiTheme="minorHAnsi" w:cstheme="minorBidi"/>
            <w:noProof/>
            <w:szCs w:val="22"/>
          </w:rPr>
          <w:tab/>
        </w:r>
        <w:r w:rsidRPr="008A09FB">
          <w:rPr>
            <w:rStyle w:val="Hyperlink"/>
            <w:noProof/>
            <w:highlight w:val="white"/>
          </w:rPr>
          <w:t>NpaNxxCreateDownload</w:t>
        </w:r>
        <w:r>
          <w:rPr>
            <w:noProof/>
            <w:webHidden/>
          </w:rPr>
          <w:tab/>
        </w:r>
        <w:r>
          <w:rPr>
            <w:noProof/>
            <w:webHidden/>
          </w:rPr>
          <w:fldChar w:fldCharType="begin"/>
        </w:r>
        <w:r>
          <w:rPr>
            <w:noProof/>
            <w:webHidden/>
          </w:rPr>
          <w:instrText xml:space="preserve"> PAGEREF _Toc380067498 \h </w:instrText>
        </w:r>
        <w:r>
          <w:rPr>
            <w:noProof/>
            <w:webHidden/>
          </w:rPr>
        </w:r>
        <w:r>
          <w:rPr>
            <w:noProof/>
            <w:webHidden/>
          </w:rPr>
          <w:fldChar w:fldCharType="separate"/>
        </w:r>
        <w:r>
          <w:rPr>
            <w:noProof/>
            <w:webHidden/>
          </w:rPr>
          <w:t>153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499" w:history="1">
        <w:r w:rsidRPr="008A09FB">
          <w:rPr>
            <w:rStyle w:val="Hyperlink"/>
            <w:noProof/>
            <w:highlight w:val="white"/>
          </w:rPr>
          <w:t>5.7.9</w:t>
        </w:r>
        <w:r>
          <w:rPr>
            <w:rFonts w:asciiTheme="minorHAnsi" w:eastAsiaTheme="minorEastAsia" w:hAnsiTheme="minorHAnsi" w:cstheme="minorBidi"/>
            <w:noProof/>
            <w:szCs w:val="22"/>
          </w:rPr>
          <w:tab/>
        </w:r>
        <w:r w:rsidRPr="008A09FB">
          <w:rPr>
            <w:rStyle w:val="Hyperlink"/>
            <w:noProof/>
            <w:highlight w:val="white"/>
          </w:rPr>
          <w:t>NpaNxxDeleteDownload</w:t>
        </w:r>
        <w:r>
          <w:rPr>
            <w:noProof/>
            <w:webHidden/>
          </w:rPr>
          <w:tab/>
        </w:r>
        <w:r>
          <w:rPr>
            <w:noProof/>
            <w:webHidden/>
          </w:rPr>
          <w:fldChar w:fldCharType="begin"/>
        </w:r>
        <w:r>
          <w:rPr>
            <w:noProof/>
            <w:webHidden/>
          </w:rPr>
          <w:instrText xml:space="preserve"> PAGEREF _Toc380067499 \h </w:instrText>
        </w:r>
        <w:r>
          <w:rPr>
            <w:noProof/>
            <w:webHidden/>
          </w:rPr>
        </w:r>
        <w:r>
          <w:rPr>
            <w:noProof/>
            <w:webHidden/>
          </w:rPr>
          <w:fldChar w:fldCharType="separate"/>
        </w:r>
        <w:r>
          <w:rPr>
            <w:noProof/>
            <w:webHidden/>
          </w:rPr>
          <w:t>155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0" w:history="1">
        <w:r w:rsidRPr="008A09FB">
          <w:rPr>
            <w:rStyle w:val="Hyperlink"/>
            <w:noProof/>
            <w:highlight w:val="white"/>
          </w:rPr>
          <w:t>5.7.10</w:t>
        </w:r>
        <w:r>
          <w:rPr>
            <w:rFonts w:asciiTheme="minorHAnsi" w:eastAsiaTheme="minorEastAsia" w:hAnsiTheme="minorHAnsi" w:cstheme="minorBidi"/>
            <w:noProof/>
            <w:szCs w:val="22"/>
          </w:rPr>
          <w:tab/>
        </w:r>
        <w:r w:rsidRPr="008A09FB">
          <w:rPr>
            <w:rStyle w:val="Hyperlink"/>
            <w:noProof/>
            <w:highlight w:val="white"/>
          </w:rPr>
          <w:t>NpaNxxDxCreateDownload</w:t>
        </w:r>
        <w:r>
          <w:rPr>
            <w:noProof/>
            <w:webHidden/>
          </w:rPr>
          <w:tab/>
        </w:r>
        <w:r>
          <w:rPr>
            <w:noProof/>
            <w:webHidden/>
          </w:rPr>
          <w:fldChar w:fldCharType="begin"/>
        </w:r>
        <w:r>
          <w:rPr>
            <w:noProof/>
            <w:webHidden/>
          </w:rPr>
          <w:instrText xml:space="preserve"> PAGEREF _Toc380067500 \h </w:instrText>
        </w:r>
        <w:r>
          <w:rPr>
            <w:noProof/>
            <w:webHidden/>
          </w:rPr>
        </w:r>
        <w:r>
          <w:rPr>
            <w:noProof/>
            <w:webHidden/>
          </w:rPr>
          <w:fldChar w:fldCharType="separate"/>
        </w:r>
        <w:r>
          <w:rPr>
            <w:noProof/>
            <w:webHidden/>
          </w:rPr>
          <w:t>155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1" w:history="1">
        <w:r w:rsidRPr="008A09FB">
          <w:rPr>
            <w:rStyle w:val="Hyperlink"/>
            <w:noProof/>
            <w:highlight w:val="white"/>
          </w:rPr>
          <w:t>5.7.11</w:t>
        </w:r>
        <w:r>
          <w:rPr>
            <w:rFonts w:asciiTheme="minorHAnsi" w:eastAsiaTheme="minorEastAsia" w:hAnsiTheme="minorHAnsi" w:cstheme="minorBidi"/>
            <w:noProof/>
            <w:szCs w:val="22"/>
          </w:rPr>
          <w:tab/>
        </w:r>
        <w:r w:rsidRPr="008A09FB">
          <w:rPr>
            <w:rStyle w:val="Hyperlink"/>
            <w:noProof/>
            <w:highlight w:val="white"/>
          </w:rPr>
          <w:t>NpaNxxDxDeleteDownload</w:t>
        </w:r>
        <w:r>
          <w:rPr>
            <w:noProof/>
            <w:webHidden/>
          </w:rPr>
          <w:tab/>
        </w:r>
        <w:r>
          <w:rPr>
            <w:noProof/>
            <w:webHidden/>
          </w:rPr>
          <w:fldChar w:fldCharType="begin"/>
        </w:r>
        <w:r>
          <w:rPr>
            <w:noProof/>
            <w:webHidden/>
          </w:rPr>
          <w:instrText xml:space="preserve"> PAGEREF _Toc380067501 \h </w:instrText>
        </w:r>
        <w:r>
          <w:rPr>
            <w:noProof/>
            <w:webHidden/>
          </w:rPr>
        </w:r>
        <w:r>
          <w:rPr>
            <w:noProof/>
            <w:webHidden/>
          </w:rPr>
          <w:fldChar w:fldCharType="separate"/>
        </w:r>
        <w:r>
          <w:rPr>
            <w:noProof/>
            <w:webHidden/>
          </w:rPr>
          <w:t>157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2" w:history="1">
        <w:r w:rsidRPr="008A09FB">
          <w:rPr>
            <w:rStyle w:val="Hyperlink"/>
            <w:noProof/>
            <w:highlight w:val="white"/>
          </w:rPr>
          <w:t>5.7.12</w:t>
        </w:r>
        <w:r>
          <w:rPr>
            <w:rFonts w:asciiTheme="minorHAnsi" w:eastAsiaTheme="minorEastAsia" w:hAnsiTheme="minorHAnsi" w:cstheme="minorBidi"/>
            <w:noProof/>
            <w:szCs w:val="22"/>
          </w:rPr>
          <w:tab/>
        </w:r>
        <w:r w:rsidRPr="008A09FB">
          <w:rPr>
            <w:rStyle w:val="Hyperlink"/>
            <w:noProof/>
            <w:highlight w:val="white"/>
          </w:rPr>
          <w:t>NpaNxxDxModifyDownload</w:t>
        </w:r>
        <w:r>
          <w:rPr>
            <w:noProof/>
            <w:webHidden/>
          </w:rPr>
          <w:tab/>
        </w:r>
        <w:r>
          <w:rPr>
            <w:noProof/>
            <w:webHidden/>
          </w:rPr>
          <w:fldChar w:fldCharType="begin"/>
        </w:r>
        <w:r>
          <w:rPr>
            <w:noProof/>
            <w:webHidden/>
          </w:rPr>
          <w:instrText xml:space="preserve"> PAGEREF _Toc380067502 \h </w:instrText>
        </w:r>
        <w:r>
          <w:rPr>
            <w:noProof/>
            <w:webHidden/>
          </w:rPr>
        </w:r>
        <w:r>
          <w:rPr>
            <w:noProof/>
            <w:webHidden/>
          </w:rPr>
          <w:fldChar w:fldCharType="separate"/>
        </w:r>
        <w:r>
          <w:rPr>
            <w:noProof/>
            <w:webHidden/>
          </w:rPr>
          <w:t>157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3" w:history="1">
        <w:r w:rsidRPr="008A09FB">
          <w:rPr>
            <w:rStyle w:val="Hyperlink"/>
            <w:noProof/>
            <w:highlight w:val="white"/>
          </w:rPr>
          <w:t>5.7.13</w:t>
        </w:r>
        <w:r>
          <w:rPr>
            <w:rFonts w:asciiTheme="minorHAnsi" w:eastAsiaTheme="minorEastAsia" w:hAnsiTheme="minorHAnsi" w:cstheme="minorBidi"/>
            <w:noProof/>
            <w:szCs w:val="22"/>
          </w:rPr>
          <w:tab/>
        </w:r>
        <w:r w:rsidRPr="008A09FB">
          <w:rPr>
            <w:rStyle w:val="Hyperlink"/>
            <w:noProof/>
            <w:highlight w:val="white"/>
          </w:rPr>
          <w:t>NpaNxxDxQueryReply</w:t>
        </w:r>
        <w:r>
          <w:rPr>
            <w:noProof/>
            <w:webHidden/>
          </w:rPr>
          <w:tab/>
        </w:r>
        <w:r>
          <w:rPr>
            <w:noProof/>
            <w:webHidden/>
          </w:rPr>
          <w:fldChar w:fldCharType="begin"/>
        </w:r>
        <w:r>
          <w:rPr>
            <w:noProof/>
            <w:webHidden/>
          </w:rPr>
          <w:instrText xml:space="preserve"> PAGEREF _Toc380067503 \h </w:instrText>
        </w:r>
        <w:r>
          <w:rPr>
            <w:noProof/>
            <w:webHidden/>
          </w:rPr>
        </w:r>
        <w:r>
          <w:rPr>
            <w:noProof/>
            <w:webHidden/>
          </w:rPr>
          <w:fldChar w:fldCharType="separate"/>
        </w:r>
        <w:r>
          <w:rPr>
            <w:noProof/>
            <w:webHidden/>
          </w:rPr>
          <w:t>158</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4" w:history="1">
        <w:r w:rsidRPr="008A09FB">
          <w:rPr>
            <w:rStyle w:val="Hyperlink"/>
            <w:noProof/>
            <w:highlight w:val="white"/>
          </w:rPr>
          <w:t>5.7.14</w:t>
        </w:r>
        <w:r>
          <w:rPr>
            <w:rFonts w:asciiTheme="minorHAnsi" w:eastAsiaTheme="minorEastAsia" w:hAnsiTheme="minorHAnsi" w:cstheme="minorBidi"/>
            <w:noProof/>
            <w:szCs w:val="22"/>
          </w:rPr>
          <w:tab/>
        </w:r>
        <w:r w:rsidRPr="008A09FB">
          <w:rPr>
            <w:rStyle w:val="Hyperlink"/>
            <w:noProof/>
            <w:highlight w:val="white"/>
          </w:rPr>
          <w:t>NpaNxxModifyDownload</w:t>
        </w:r>
        <w:r>
          <w:rPr>
            <w:noProof/>
            <w:webHidden/>
          </w:rPr>
          <w:tab/>
        </w:r>
        <w:r>
          <w:rPr>
            <w:noProof/>
            <w:webHidden/>
          </w:rPr>
          <w:fldChar w:fldCharType="begin"/>
        </w:r>
        <w:r>
          <w:rPr>
            <w:noProof/>
            <w:webHidden/>
          </w:rPr>
          <w:instrText xml:space="preserve"> PAGEREF _Toc380067504 \h </w:instrText>
        </w:r>
        <w:r>
          <w:rPr>
            <w:noProof/>
            <w:webHidden/>
          </w:rPr>
        </w:r>
        <w:r>
          <w:rPr>
            <w:noProof/>
            <w:webHidden/>
          </w:rPr>
          <w:fldChar w:fldCharType="separate"/>
        </w:r>
        <w:r>
          <w:rPr>
            <w:noProof/>
            <w:webHidden/>
          </w:rPr>
          <w:t>160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5" w:history="1">
        <w:r w:rsidRPr="008A09FB">
          <w:rPr>
            <w:rStyle w:val="Hyperlink"/>
            <w:noProof/>
            <w:highlight w:val="white"/>
          </w:rPr>
          <w:t>5.7.15</w:t>
        </w:r>
        <w:r>
          <w:rPr>
            <w:rFonts w:asciiTheme="minorHAnsi" w:eastAsiaTheme="minorEastAsia" w:hAnsiTheme="minorHAnsi" w:cstheme="minorBidi"/>
            <w:noProof/>
            <w:szCs w:val="22"/>
          </w:rPr>
          <w:tab/>
        </w:r>
        <w:r w:rsidRPr="008A09FB">
          <w:rPr>
            <w:rStyle w:val="Hyperlink"/>
            <w:noProof/>
            <w:highlight w:val="white"/>
          </w:rPr>
          <w:t>NpaNxxQueryReply</w:t>
        </w:r>
        <w:r>
          <w:rPr>
            <w:noProof/>
            <w:webHidden/>
          </w:rPr>
          <w:tab/>
        </w:r>
        <w:r>
          <w:rPr>
            <w:noProof/>
            <w:webHidden/>
          </w:rPr>
          <w:fldChar w:fldCharType="begin"/>
        </w:r>
        <w:r>
          <w:rPr>
            <w:noProof/>
            <w:webHidden/>
          </w:rPr>
          <w:instrText xml:space="preserve"> PAGEREF _Toc380067505 \h </w:instrText>
        </w:r>
        <w:r>
          <w:rPr>
            <w:noProof/>
            <w:webHidden/>
          </w:rPr>
        </w:r>
        <w:r>
          <w:rPr>
            <w:noProof/>
            <w:webHidden/>
          </w:rPr>
          <w:fldChar w:fldCharType="separate"/>
        </w:r>
        <w:r>
          <w:rPr>
            <w:noProof/>
            <w:webHidden/>
          </w:rPr>
          <w:t>161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6" w:history="1">
        <w:r w:rsidRPr="008A09FB">
          <w:rPr>
            <w:rStyle w:val="Hyperlink"/>
            <w:noProof/>
            <w:highlight w:val="white"/>
          </w:rPr>
          <w:t>5.7.16</w:t>
        </w:r>
        <w:r>
          <w:rPr>
            <w:rFonts w:asciiTheme="minorHAnsi" w:eastAsiaTheme="minorEastAsia" w:hAnsiTheme="minorHAnsi" w:cstheme="minorBidi"/>
            <w:noProof/>
            <w:szCs w:val="22"/>
          </w:rPr>
          <w:tab/>
        </w:r>
        <w:r w:rsidRPr="008A09FB">
          <w:rPr>
            <w:rStyle w:val="Hyperlink"/>
            <w:noProof/>
            <w:highlight w:val="white"/>
          </w:rPr>
          <w:t>NpbCreateDownload</w:t>
        </w:r>
        <w:r>
          <w:rPr>
            <w:noProof/>
            <w:webHidden/>
          </w:rPr>
          <w:tab/>
        </w:r>
        <w:r>
          <w:rPr>
            <w:noProof/>
            <w:webHidden/>
          </w:rPr>
          <w:fldChar w:fldCharType="begin"/>
        </w:r>
        <w:r>
          <w:rPr>
            <w:noProof/>
            <w:webHidden/>
          </w:rPr>
          <w:instrText xml:space="preserve"> PAGEREF _Toc380067506 \h </w:instrText>
        </w:r>
        <w:r>
          <w:rPr>
            <w:noProof/>
            <w:webHidden/>
          </w:rPr>
        </w:r>
        <w:r>
          <w:rPr>
            <w:noProof/>
            <w:webHidden/>
          </w:rPr>
          <w:fldChar w:fldCharType="separate"/>
        </w:r>
        <w:r>
          <w:rPr>
            <w:noProof/>
            <w:webHidden/>
          </w:rPr>
          <w:t>163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7" w:history="1">
        <w:r w:rsidRPr="008A09FB">
          <w:rPr>
            <w:rStyle w:val="Hyperlink"/>
            <w:noProof/>
            <w:highlight w:val="white"/>
          </w:rPr>
          <w:t>5.7.17</w:t>
        </w:r>
        <w:r>
          <w:rPr>
            <w:rFonts w:asciiTheme="minorHAnsi" w:eastAsiaTheme="minorEastAsia" w:hAnsiTheme="minorHAnsi" w:cstheme="minorBidi"/>
            <w:noProof/>
            <w:szCs w:val="22"/>
          </w:rPr>
          <w:tab/>
        </w:r>
        <w:r w:rsidRPr="008A09FB">
          <w:rPr>
            <w:rStyle w:val="Hyperlink"/>
            <w:noProof/>
            <w:highlight w:val="white"/>
          </w:rPr>
          <w:t>NpbDeleteDownload</w:t>
        </w:r>
        <w:r>
          <w:rPr>
            <w:noProof/>
            <w:webHidden/>
          </w:rPr>
          <w:tab/>
        </w:r>
        <w:r>
          <w:rPr>
            <w:noProof/>
            <w:webHidden/>
          </w:rPr>
          <w:fldChar w:fldCharType="begin"/>
        </w:r>
        <w:r>
          <w:rPr>
            <w:noProof/>
            <w:webHidden/>
          </w:rPr>
          <w:instrText xml:space="preserve"> PAGEREF _Toc380067507 \h </w:instrText>
        </w:r>
        <w:r>
          <w:rPr>
            <w:noProof/>
            <w:webHidden/>
          </w:rPr>
        </w:r>
        <w:r>
          <w:rPr>
            <w:noProof/>
            <w:webHidden/>
          </w:rPr>
          <w:fldChar w:fldCharType="separate"/>
        </w:r>
        <w:r>
          <w:rPr>
            <w:noProof/>
            <w:webHidden/>
          </w:rPr>
          <w:t>164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8" w:history="1">
        <w:r w:rsidRPr="008A09FB">
          <w:rPr>
            <w:rStyle w:val="Hyperlink"/>
            <w:noProof/>
            <w:highlight w:val="white"/>
          </w:rPr>
          <w:t>5.7.18</w:t>
        </w:r>
        <w:r>
          <w:rPr>
            <w:rFonts w:asciiTheme="minorHAnsi" w:eastAsiaTheme="minorEastAsia" w:hAnsiTheme="minorHAnsi" w:cstheme="minorBidi"/>
            <w:noProof/>
            <w:szCs w:val="22"/>
          </w:rPr>
          <w:tab/>
        </w:r>
        <w:r w:rsidRPr="008A09FB">
          <w:rPr>
            <w:rStyle w:val="Hyperlink"/>
            <w:noProof/>
            <w:highlight w:val="white"/>
          </w:rPr>
          <w:t>NpbModifyDownload</w:t>
        </w:r>
        <w:r>
          <w:rPr>
            <w:noProof/>
            <w:webHidden/>
          </w:rPr>
          <w:tab/>
        </w:r>
        <w:r>
          <w:rPr>
            <w:noProof/>
            <w:webHidden/>
          </w:rPr>
          <w:fldChar w:fldCharType="begin"/>
        </w:r>
        <w:r>
          <w:rPr>
            <w:noProof/>
            <w:webHidden/>
          </w:rPr>
          <w:instrText xml:space="preserve"> PAGEREF _Toc380067508 \h </w:instrText>
        </w:r>
        <w:r>
          <w:rPr>
            <w:noProof/>
            <w:webHidden/>
          </w:rPr>
        </w:r>
        <w:r>
          <w:rPr>
            <w:noProof/>
            <w:webHidden/>
          </w:rPr>
          <w:fldChar w:fldCharType="separate"/>
        </w:r>
        <w:r>
          <w:rPr>
            <w:noProof/>
            <w:webHidden/>
          </w:rPr>
          <w:t>165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09" w:history="1">
        <w:r w:rsidRPr="008A09FB">
          <w:rPr>
            <w:rStyle w:val="Hyperlink"/>
            <w:noProof/>
            <w:highlight w:val="white"/>
          </w:rPr>
          <w:t>5.7.19</w:t>
        </w:r>
        <w:r>
          <w:rPr>
            <w:rFonts w:asciiTheme="minorHAnsi" w:eastAsiaTheme="minorEastAsia" w:hAnsiTheme="minorHAnsi" w:cstheme="minorBidi"/>
            <w:noProof/>
            <w:szCs w:val="22"/>
          </w:rPr>
          <w:tab/>
        </w:r>
        <w:r w:rsidRPr="008A09FB">
          <w:rPr>
            <w:rStyle w:val="Hyperlink"/>
            <w:noProof/>
            <w:highlight w:val="white"/>
          </w:rPr>
          <w:t>NpbQueryReply</w:t>
        </w:r>
        <w:r>
          <w:rPr>
            <w:noProof/>
            <w:webHidden/>
          </w:rPr>
          <w:tab/>
        </w:r>
        <w:r>
          <w:rPr>
            <w:noProof/>
            <w:webHidden/>
          </w:rPr>
          <w:fldChar w:fldCharType="begin"/>
        </w:r>
        <w:r>
          <w:rPr>
            <w:noProof/>
            <w:webHidden/>
          </w:rPr>
          <w:instrText xml:space="preserve"> PAGEREF _Toc380067509 \h </w:instrText>
        </w:r>
        <w:r>
          <w:rPr>
            <w:noProof/>
            <w:webHidden/>
          </w:rPr>
        </w:r>
        <w:r>
          <w:rPr>
            <w:noProof/>
            <w:webHidden/>
          </w:rPr>
          <w:fldChar w:fldCharType="separate"/>
        </w:r>
        <w:r>
          <w:rPr>
            <w:noProof/>
            <w:webHidden/>
          </w:rPr>
          <w:t>167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0" w:history="1">
        <w:r w:rsidRPr="008A09FB">
          <w:rPr>
            <w:rStyle w:val="Hyperlink"/>
            <w:noProof/>
          </w:rPr>
          <w:t>5.7.20</w:t>
        </w:r>
        <w:r>
          <w:rPr>
            <w:rFonts w:asciiTheme="minorHAnsi" w:eastAsiaTheme="minorEastAsia" w:hAnsiTheme="minorHAnsi" w:cstheme="minorBidi"/>
            <w:noProof/>
            <w:szCs w:val="22"/>
          </w:rPr>
          <w:tab/>
        </w:r>
        <w:r w:rsidRPr="008A09FB">
          <w:rPr>
            <w:rStyle w:val="Hyperlink"/>
            <w:noProof/>
            <w:highlight w:val="white"/>
          </w:rPr>
          <w:t>ProcessingError</w:t>
        </w:r>
        <w:r>
          <w:rPr>
            <w:noProof/>
            <w:webHidden/>
          </w:rPr>
          <w:tab/>
        </w:r>
        <w:r>
          <w:rPr>
            <w:noProof/>
            <w:webHidden/>
          </w:rPr>
          <w:fldChar w:fldCharType="begin"/>
        </w:r>
        <w:r>
          <w:rPr>
            <w:noProof/>
            <w:webHidden/>
          </w:rPr>
          <w:instrText xml:space="preserve"> PAGEREF _Toc380067510 \h </w:instrText>
        </w:r>
        <w:r>
          <w:rPr>
            <w:noProof/>
            <w:webHidden/>
          </w:rPr>
        </w:r>
        <w:r>
          <w:rPr>
            <w:noProof/>
            <w:webHidden/>
          </w:rPr>
          <w:fldChar w:fldCharType="separate"/>
        </w:r>
        <w:r>
          <w:rPr>
            <w:noProof/>
            <w:webHidden/>
          </w:rPr>
          <w:t>170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1" w:history="1">
        <w:r w:rsidRPr="008A09FB">
          <w:rPr>
            <w:rStyle w:val="Hyperlink"/>
            <w:noProof/>
            <w:highlight w:val="white"/>
          </w:rPr>
          <w:t>5.7.21</w:t>
        </w:r>
        <w:r>
          <w:rPr>
            <w:rFonts w:asciiTheme="minorHAnsi" w:eastAsiaTheme="minorEastAsia" w:hAnsiTheme="minorHAnsi" w:cstheme="minorBidi"/>
            <w:noProof/>
            <w:szCs w:val="22"/>
          </w:rPr>
          <w:tab/>
        </w:r>
        <w:r w:rsidRPr="008A09FB">
          <w:rPr>
            <w:rStyle w:val="Hyperlink"/>
            <w:noProof/>
            <w:highlight w:val="white"/>
          </w:rPr>
          <w:t>QueryLsmsSvRequest</w:t>
        </w:r>
        <w:r>
          <w:rPr>
            <w:noProof/>
            <w:webHidden/>
          </w:rPr>
          <w:tab/>
        </w:r>
        <w:r>
          <w:rPr>
            <w:noProof/>
            <w:webHidden/>
          </w:rPr>
          <w:fldChar w:fldCharType="begin"/>
        </w:r>
        <w:r>
          <w:rPr>
            <w:noProof/>
            <w:webHidden/>
          </w:rPr>
          <w:instrText xml:space="preserve"> PAGEREF _Toc380067511 \h </w:instrText>
        </w:r>
        <w:r>
          <w:rPr>
            <w:noProof/>
            <w:webHidden/>
          </w:rPr>
        </w:r>
        <w:r>
          <w:rPr>
            <w:noProof/>
            <w:webHidden/>
          </w:rPr>
          <w:fldChar w:fldCharType="separate"/>
        </w:r>
        <w:r>
          <w:rPr>
            <w:noProof/>
            <w:webHidden/>
          </w:rPr>
          <w:t>171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2" w:history="1">
        <w:r w:rsidRPr="008A09FB">
          <w:rPr>
            <w:rStyle w:val="Hyperlink"/>
            <w:noProof/>
            <w:highlight w:val="white"/>
          </w:rPr>
          <w:t>5.7.22</w:t>
        </w:r>
        <w:r>
          <w:rPr>
            <w:rFonts w:asciiTheme="minorHAnsi" w:eastAsiaTheme="minorEastAsia" w:hAnsiTheme="minorHAnsi" w:cstheme="minorBidi"/>
            <w:noProof/>
            <w:szCs w:val="22"/>
          </w:rPr>
          <w:tab/>
        </w:r>
        <w:r w:rsidRPr="008A09FB">
          <w:rPr>
            <w:rStyle w:val="Hyperlink"/>
            <w:noProof/>
            <w:highlight w:val="white"/>
          </w:rPr>
          <w:t>QueryLsmsNpbRequest</w:t>
        </w:r>
        <w:r>
          <w:rPr>
            <w:noProof/>
            <w:webHidden/>
          </w:rPr>
          <w:tab/>
        </w:r>
        <w:r>
          <w:rPr>
            <w:noProof/>
            <w:webHidden/>
          </w:rPr>
          <w:fldChar w:fldCharType="begin"/>
        </w:r>
        <w:r>
          <w:rPr>
            <w:noProof/>
            <w:webHidden/>
          </w:rPr>
          <w:instrText xml:space="preserve"> PAGEREF _Toc380067512 \h </w:instrText>
        </w:r>
        <w:r>
          <w:rPr>
            <w:noProof/>
            <w:webHidden/>
          </w:rPr>
        </w:r>
        <w:r>
          <w:rPr>
            <w:noProof/>
            <w:webHidden/>
          </w:rPr>
          <w:fldChar w:fldCharType="separate"/>
        </w:r>
        <w:r>
          <w:rPr>
            <w:noProof/>
            <w:webHidden/>
          </w:rPr>
          <w:t>171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3" w:history="1">
        <w:r w:rsidRPr="008A09FB">
          <w:rPr>
            <w:rStyle w:val="Hyperlink"/>
            <w:noProof/>
            <w:highlight w:val="white"/>
          </w:rPr>
          <w:t>5.7.23</w:t>
        </w:r>
        <w:r>
          <w:rPr>
            <w:rFonts w:asciiTheme="minorHAnsi" w:eastAsiaTheme="minorEastAsia" w:hAnsiTheme="minorHAnsi" w:cstheme="minorBidi"/>
            <w:noProof/>
            <w:szCs w:val="22"/>
          </w:rPr>
          <w:tab/>
        </w:r>
        <w:r w:rsidRPr="008A09FB">
          <w:rPr>
            <w:rStyle w:val="Hyperlink"/>
            <w:noProof/>
            <w:highlight w:val="white"/>
          </w:rPr>
          <w:t>SpidCreateDownload</w:t>
        </w:r>
        <w:r>
          <w:rPr>
            <w:noProof/>
            <w:webHidden/>
          </w:rPr>
          <w:tab/>
        </w:r>
        <w:r>
          <w:rPr>
            <w:noProof/>
            <w:webHidden/>
          </w:rPr>
          <w:fldChar w:fldCharType="begin"/>
        </w:r>
        <w:r>
          <w:rPr>
            <w:noProof/>
            <w:webHidden/>
          </w:rPr>
          <w:instrText xml:space="preserve"> PAGEREF _Toc380067513 \h </w:instrText>
        </w:r>
        <w:r>
          <w:rPr>
            <w:noProof/>
            <w:webHidden/>
          </w:rPr>
        </w:r>
        <w:r>
          <w:rPr>
            <w:noProof/>
            <w:webHidden/>
          </w:rPr>
          <w:fldChar w:fldCharType="separate"/>
        </w:r>
        <w:r>
          <w:rPr>
            <w:noProof/>
            <w:webHidden/>
          </w:rPr>
          <w:t>172</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4" w:history="1">
        <w:r w:rsidRPr="008A09FB">
          <w:rPr>
            <w:rStyle w:val="Hyperlink"/>
            <w:noProof/>
            <w:highlight w:val="white"/>
          </w:rPr>
          <w:t>5.7.24</w:t>
        </w:r>
        <w:r>
          <w:rPr>
            <w:rFonts w:asciiTheme="minorHAnsi" w:eastAsiaTheme="minorEastAsia" w:hAnsiTheme="minorHAnsi" w:cstheme="minorBidi"/>
            <w:noProof/>
            <w:szCs w:val="22"/>
          </w:rPr>
          <w:tab/>
        </w:r>
        <w:r w:rsidRPr="008A09FB">
          <w:rPr>
            <w:rStyle w:val="Hyperlink"/>
            <w:noProof/>
            <w:highlight w:val="white"/>
          </w:rPr>
          <w:t>SpidDeleteDownload</w:t>
        </w:r>
        <w:r>
          <w:rPr>
            <w:noProof/>
            <w:webHidden/>
          </w:rPr>
          <w:tab/>
        </w:r>
        <w:r>
          <w:rPr>
            <w:noProof/>
            <w:webHidden/>
          </w:rPr>
          <w:fldChar w:fldCharType="begin"/>
        </w:r>
        <w:r>
          <w:rPr>
            <w:noProof/>
            <w:webHidden/>
          </w:rPr>
          <w:instrText xml:space="preserve"> PAGEREF _Toc380067514 \h </w:instrText>
        </w:r>
        <w:r>
          <w:rPr>
            <w:noProof/>
            <w:webHidden/>
          </w:rPr>
        </w:r>
        <w:r>
          <w:rPr>
            <w:noProof/>
            <w:webHidden/>
          </w:rPr>
          <w:fldChar w:fldCharType="separate"/>
        </w:r>
        <w:r>
          <w:rPr>
            <w:noProof/>
            <w:webHidden/>
          </w:rPr>
          <w:t>173</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5" w:history="1">
        <w:r w:rsidRPr="008A09FB">
          <w:rPr>
            <w:rStyle w:val="Hyperlink"/>
            <w:noProof/>
            <w:highlight w:val="white"/>
          </w:rPr>
          <w:t>5.7.25</w:t>
        </w:r>
        <w:r>
          <w:rPr>
            <w:rFonts w:asciiTheme="minorHAnsi" w:eastAsiaTheme="minorEastAsia" w:hAnsiTheme="minorHAnsi" w:cstheme="minorBidi"/>
            <w:noProof/>
            <w:szCs w:val="22"/>
          </w:rPr>
          <w:tab/>
        </w:r>
        <w:r w:rsidRPr="008A09FB">
          <w:rPr>
            <w:rStyle w:val="Hyperlink"/>
            <w:noProof/>
            <w:highlight w:val="white"/>
          </w:rPr>
          <w:t>SpidModifyDownload</w:t>
        </w:r>
        <w:r>
          <w:rPr>
            <w:noProof/>
            <w:webHidden/>
          </w:rPr>
          <w:tab/>
        </w:r>
        <w:r>
          <w:rPr>
            <w:noProof/>
            <w:webHidden/>
          </w:rPr>
          <w:fldChar w:fldCharType="begin"/>
        </w:r>
        <w:r>
          <w:rPr>
            <w:noProof/>
            <w:webHidden/>
          </w:rPr>
          <w:instrText xml:space="preserve"> PAGEREF _Toc380067515 \h </w:instrText>
        </w:r>
        <w:r>
          <w:rPr>
            <w:noProof/>
            <w:webHidden/>
          </w:rPr>
        </w:r>
        <w:r>
          <w:rPr>
            <w:noProof/>
            <w:webHidden/>
          </w:rPr>
          <w:fldChar w:fldCharType="separate"/>
        </w:r>
        <w:r>
          <w:rPr>
            <w:noProof/>
            <w:webHidden/>
          </w:rPr>
          <w:t>174</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6" w:history="1">
        <w:r w:rsidRPr="008A09FB">
          <w:rPr>
            <w:rStyle w:val="Hyperlink"/>
            <w:noProof/>
            <w:highlight w:val="white"/>
          </w:rPr>
          <w:t>5.7.26</w:t>
        </w:r>
        <w:r>
          <w:rPr>
            <w:rFonts w:asciiTheme="minorHAnsi" w:eastAsiaTheme="minorEastAsia" w:hAnsiTheme="minorHAnsi" w:cstheme="minorBidi"/>
            <w:noProof/>
            <w:szCs w:val="22"/>
          </w:rPr>
          <w:tab/>
        </w:r>
        <w:r w:rsidRPr="008A09FB">
          <w:rPr>
            <w:rStyle w:val="Hyperlink"/>
            <w:noProof/>
            <w:highlight w:val="white"/>
          </w:rPr>
          <w:t>SpidQueryReply</w:t>
        </w:r>
        <w:r>
          <w:rPr>
            <w:noProof/>
            <w:webHidden/>
          </w:rPr>
          <w:tab/>
        </w:r>
        <w:r>
          <w:rPr>
            <w:noProof/>
            <w:webHidden/>
          </w:rPr>
          <w:fldChar w:fldCharType="begin"/>
        </w:r>
        <w:r>
          <w:rPr>
            <w:noProof/>
            <w:webHidden/>
          </w:rPr>
          <w:instrText xml:space="preserve"> PAGEREF _Toc380067516 \h </w:instrText>
        </w:r>
        <w:r>
          <w:rPr>
            <w:noProof/>
            <w:webHidden/>
          </w:rPr>
        </w:r>
        <w:r>
          <w:rPr>
            <w:noProof/>
            <w:webHidden/>
          </w:rPr>
          <w:fldChar w:fldCharType="separate"/>
        </w:r>
        <w:r>
          <w:rPr>
            <w:noProof/>
            <w:webHidden/>
          </w:rPr>
          <w:t>175</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7" w:history="1">
        <w:r w:rsidRPr="008A09FB">
          <w:rPr>
            <w:rStyle w:val="Hyperlink"/>
            <w:noProof/>
            <w:highlight w:val="white"/>
          </w:rPr>
          <w:t>5.7.27</w:t>
        </w:r>
        <w:r>
          <w:rPr>
            <w:rFonts w:asciiTheme="minorHAnsi" w:eastAsiaTheme="minorEastAsia" w:hAnsiTheme="minorHAnsi" w:cstheme="minorBidi"/>
            <w:noProof/>
            <w:szCs w:val="22"/>
          </w:rPr>
          <w:tab/>
        </w:r>
        <w:r w:rsidRPr="008A09FB">
          <w:rPr>
            <w:rStyle w:val="Hyperlink"/>
            <w:noProof/>
            <w:highlight w:val="white"/>
          </w:rPr>
          <w:t>SvCreateDownload</w:t>
        </w:r>
        <w:r>
          <w:rPr>
            <w:noProof/>
            <w:webHidden/>
          </w:rPr>
          <w:tab/>
        </w:r>
        <w:r>
          <w:rPr>
            <w:noProof/>
            <w:webHidden/>
          </w:rPr>
          <w:fldChar w:fldCharType="begin"/>
        </w:r>
        <w:r>
          <w:rPr>
            <w:noProof/>
            <w:webHidden/>
          </w:rPr>
          <w:instrText xml:space="preserve"> PAGEREF _Toc380067517 \h </w:instrText>
        </w:r>
        <w:r>
          <w:rPr>
            <w:noProof/>
            <w:webHidden/>
          </w:rPr>
        </w:r>
        <w:r>
          <w:rPr>
            <w:noProof/>
            <w:webHidden/>
          </w:rPr>
          <w:fldChar w:fldCharType="separate"/>
        </w:r>
        <w:r>
          <w:rPr>
            <w:noProof/>
            <w:webHidden/>
          </w:rPr>
          <w:t>177</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8" w:history="1">
        <w:r w:rsidRPr="008A09FB">
          <w:rPr>
            <w:rStyle w:val="Hyperlink"/>
            <w:noProof/>
            <w:highlight w:val="white"/>
          </w:rPr>
          <w:t>5.7.28</w:t>
        </w:r>
        <w:r>
          <w:rPr>
            <w:rFonts w:asciiTheme="minorHAnsi" w:eastAsiaTheme="minorEastAsia" w:hAnsiTheme="minorHAnsi" w:cstheme="minorBidi"/>
            <w:noProof/>
            <w:szCs w:val="22"/>
          </w:rPr>
          <w:tab/>
        </w:r>
        <w:r w:rsidRPr="008A09FB">
          <w:rPr>
            <w:rStyle w:val="Hyperlink"/>
            <w:noProof/>
            <w:highlight w:val="white"/>
          </w:rPr>
          <w:t>SvDeleteDownload</w:t>
        </w:r>
        <w:r>
          <w:rPr>
            <w:noProof/>
            <w:webHidden/>
          </w:rPr>
          <w:tab/>
        </w:r>
        <w:r>
          <w:rPr>
            <w:noProof/>
            <w:webHidden/>
          </w:rPr>
          <w:fldChar w:fldCharType="begin"/>
        </w:r>
        <w:r>
          <w:rPr>
            <w:noProof/>
            <w:webHidden/>
          </w:rPr>
          <w:instrText xml:space="preserve"> PAGEREF _Toc380067518 \h </w:instrText>
        </w:r>
        <w:r>
          <w:rPr>
            <w:noProof/>
            <w:webHidden/>
          </w:rPr>
        </w:r>
        <w:r>
          <w:rPr>
            <w:noProof/>
            <w:webHidden/>
          </w:rPr>
          <w:fldChar w:fldCharType="separate"/>
        </w:r>
        <w:r>
          <w:rPr>
            <w:noProof/>
            <w:webHidden/>
          </w:rPr>
          <w:t>180</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19" w:history="1">
        <w:r w:rsidRPr="008A09FB">
          <w:rPr>
            <w:rStyle w:val="Hyperlink"/>
            <w:noProof/>
            <w:highlight w:val="white"/>
          </w:rPr>
          <w:t>5.7.29</w:t>
        </w:r>
        <w:r>
          <w:rPr>
            <w:rFonts w:asciiTheme="minorHAnsi" w:eastAsiaTheme="minorEastAsia" w:hAnsiTheme="minorHAnsi" w:cstheme="minorBidi"/>
            <w:noProof/>
            <w:szCs w:val="22"/>
          </w:rPr>
          <w:tab/>
        </w:r>
        <w:r w:rsidRPr="008A09FB">
          <w:rPr>
            <w:rStyle w:val="Hyperlink"/>
            <w:noProof/>
            <w:highlight w:val="white"/>
          </w:rPr>
          <w:t>SvModifyDownload</w:t>
        </w:r>
        <w:r>
          <w:rPr>
            <w:noProof/>
            <w:webHidden/>
          </w:rPr>
          <w:tab/>
        </w:r>
        <w:r>
          <w:rPr>
            <w:noProof/>
            <w:webHidden/>
          </w:rPr>
          <w:fldChar w:fldCharType="begin"/>
        </w:r>
        <w:r>
          <w:rPr>
            <w:noProof/>
            <w:webHidden/>
          </w:rPr>
          <w:instrText xml:space="preserve"> PAGEREF _Toc380067519 \h </w:instrText>
        </w:r>
        <w:r>
          <w:rPr>
            <w:noProof/>
            <w:webHidden/>
          </w:rPr>
        </w:r>
        <w:r>
          <w:rPr>
            <w:noProof/>
            <w:webHidden/>
          </w:rPr>
          <w:fldChar w:fldCharType="separate"/>
        </w:r>
        <w:r>
          <w:rPr>
            <w:noProof/>
            <w:webHidden/>
          </w:rPr>
          <w:t>181</w:t>
        </w:r>
        <w:r>
          <w:rPr>
            <w:noProof/>
            <w:webHidden/>
          </w:rPr>
          <w:fldChar w:fldCharType="end"/>
        </w:r>
      </w:hyperlink>
    </w:p>
    <w:p w:rsidR="004F0385" w:rsidRDefault="004F0385">
      <w:pPr>
        <w:pStyle w:val="TOC3"/>
        <w:tabs>
          <w:tab w:val="left" w:pos="1000"/>
        </w:tabs>
        <w:rPr>
          <w:rFonts w:asciiTheme="minorHAnsi" w:eastAsiaTheme="minorEastAsia" w:hAnsiTheme="minorHAnsi" w:cstheme="minorBidi"/>
          <w:noProof/>
          <w:szCs w:val="22"/>
        </w:rPr>
      </w:pPr>
      <w:hyperlink w:anchor="_Toc380067520" w:history="1">
        <w:r w:rsidRPr="008A09FB">
          <w:rPr>
            <w:rStyle w:val="Hyperlink"/>
            <w:noProof/>
            <w:highlight w:val="white"/>
          </w:rPr>
          <w:t>5.7.30</w:t>
        </w:r>
        <w:r>
          <w:rPr>
            <w:rFonts w:asciiTheme="minorHAnsi" w:eastAsiaTheme="minorEastAsia" w:hAnsiTheme="minorHAnsi" w:cstheme="minorBidi"/>
            <w:noProof/>
            <w:szCs w:val="22"/>
          </w:rPr>
          <w:tab/>
        </w:r>
        <w:r w:rsidRPr="008A09FB">
          <w:rPr>
            <w:rStyle w:val="Hyperlink"/>
            <w:noProof/>
            <w:highlight w:val="white"/>
          </w:rPr>
          <w:t>SvQueryReply</w:t>
        </w:r>
        <w:r>
          <w:rPr>
            <w:noProof/>
            <w:webHidden/>
          </w:rPr>
          <w:tab/>
        </w:r>
        <w:r>
          <w:rPr>
            <w:noProof/>
            <w:webHidden/>
          </w:rPr>
          <w:fldChar w:fldCharType="begin"/>
        </w:r>
        <w:r>
          <w:rPr>
            <w:noProof/>
            <w:webHidden/>
          </w:rPr>
          <w:instrText xml:space="preserve"> PAGEREF _Toc380067520 \h </w:instrText>
        </w:r>
        <w:r>
          <w:rPr>
            <w:noProof/>
            <w:webHidden/>
          </w:rPr>
        </w:r>
        <w:r>
          <w:rPr>
            <w:noProof/>
            <w:webHidden/>
          </w:rPr>
          <w:fldChar w:fldCharType="separate"/>
        </w:r>
        <w:r>
          <w:rPr>
            <w:noProof/>
            <w:webHidden/>
          </w:rPr>
          <w:t>183</w:t>
        </w:r>
        <w:r>
          <w:rPr>
            <w:noProof/>
            <w:webHidden/>
          </w:rPr>
          <w:fldChar w:fldCharType="end"/>
        </w:r>
      </w:hyperlink>
    </w:p>
    <w:p w:rsidR="0043169E" w:rsidRDefault="00E52EC4">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7"/>
          <w:footerReference w:type="default" r:id="rId18"/>
          <w:type w:val="oddPage"/>
          <w:pgSz w:w="12240" w:h="15840"/>
          <w:pgMar w:top="1080" w:right="1440" w:bottom="1080" w:left="1440" w:header="720" w:footer="720" w:gutter="0"/>
          <w:pgNumType w:start="1"/>
          <w:cols w:space="720"/>
        </w:sectPr>
      </w:pPr>
      <w:bookmarkStart w:id="17" w:name="_Toc356377189"/>
      <w:bookmarkStart w:id="18" w:name="_Toc356628638"/>
      <w:bookmarkStart w:id="19" w:name="_Toc356628742"/>
      <w:bookmarkStart w:id="20" w:name="_Toc356629173"/>
      <w:bookmarkStart w:id="21" w:name="_Toc360606684"/>
      <w:bookmarkStart w:id="22" w:name="_Toc367590569"/>
      <w:bookmarkStart w:id="23" w:name="_Ref368120698"/>
      <w:bookmarkStart w:id="24" w:name="_Ref368124706"/>
      <w:bookmarkStart w:id="25" w:name="_Toc368488111"/>
      <w:bookmarkStart w:id="26" w:name="_Toc387211300"/>
      <w:bookmarkStart w:id="27" w:name="_Toc387214213"/>
      <w:bookmarkStart w:id="28" w:name="_Toc387214498"/>
      <w:bookmarkStart w:id="29" w:name="_Toc387655193"/>
      <w:bookmarkStart w:id="30" w:name="_Ref389469323"/>
      <w:bookmarkStart w:id="31" w:name="_Ref389469346"/>
      <w:bookmarkStart w:id="32" w:name="_Toc476614303"/>
      <w:bookmarkStart w:id="33" w:name="_Toc483803289"/>
    </w:p>
    <w:p w:rsidR="0043169E" w:rsidRDefault="0043169E">
      <w:pPr>
        <w:pStyle w:val="Heading1"/>
        <w:tabs>
          <w:tab w:val="right" w:pos="7920"/>
        </w:tabs>
      </w:pPr>
      <w:bookmarkStart w:id="34" w:name="_Toc116975654"/>
      <w:bookmarkStart w:id="35" w:name="_Toc336959505"/>
      <w:bookmarkStart w:id="36" w:name="_Toc338686164"/>
      <w:bookmarkStart w:id="37" w:name="_Toc380067352"/>
      <w: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38" w:name="_Toc356377190"/>
      <w:bookmarkStart w:id="39" w:name="_Toc356628639"/>
      <w:bookmarkStart w:id="40" w:name="_Toc356628743"/>
      <w:bookmarkStart w:id="41" w:name="_Toc356629174"/>
      <w:bookmarkStart w:id="42" w:name="_Toc360606685"/>
      <w:bookmarkStart w:id="43" w:name="_Toc367590570"/>
      <w:bookmarkStart w:id="44" w:name="_Toc368488112"/>
      <w:bookmarkStart w:id="45" w:name="_Toc387211301"/>
      <w:bookmarkStart w:id="46" w:name="_Toc387214214"/>
      <w:bookmarkStart w:id="47" w:name="_Toc387214499"/>
      <w:bookmarkStart w:id="48" w:name="_Toc387655194"/>
      <w:bookmarkStart w:id="49" w:name="_Toc476614304"/>
      <w:bookmarkStart w:id="50" w:name="_Toc483803290"/>
      <w:bookmarkStart w:id="51" w:name="_Toc116975656"/>
      <w:bookmarkStart w:id="52" w:name="_Toc336959506"/>
      <w:bookmarkStart w:id="53" w:name="_Toc338686165"/>
      <w:bookmarkStart w:id="54" w:name="_Toc380067353"/>
      <w:r>
        <w:t>Document Overview</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55" w:name="_Toc356377191"/>
      <w:bookmarkStart w:id="56" w:name="_Toc356628640"/>
      <w:bookmarkStart w:id="57" w:name="_Toc356628744"/>
      <w:bookmarkStart w:id="58" w:name="_Toc356629175"/>
      <w:bookmarkStart w:id="59" w:name="_Toc360606686"/>
      <w:bookmarkStart w:id="60" w:name="_Toc367590571"/>
      <w:bookmarkStart w:id="61" w:name="_Toc368488113"/>
      <w:bookmarkStart w:id="62" w:name="_Toc387211302"/>
      <w:bookmarkStart w:id="63" w:name="_Toc387214215"/>
      <w:bookmarkStart w:id="64" w:name="_Toc387214500"/>
      <w:bookmarkStart w:id="65" w:name="_Toc387655195"/>
      <w:bookmarkStart w:id="66" w:name="_Toc476614305"/>
      <w:bookmarkStart w:id="67" w:name="_Toc483803291"/>
      <w:bookmarkStart w:id="68" w:name="_Toc116975657"/>
      <w:bookmarkStart w:id="69" w:name="_Toc336959507"/>
      <w:bookmarkStart w:id="70" w:name="_Toc338686166"/>
      <w:bookmarkStart w:id="71" w:name="_Toc380067354"/>
      <w:r>
        <w:t>How t</w:t>
      </w:r>
      <w:r w:rsidR="0043169E">
        <w:t>o Use This Document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72"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73" w:name="_Toc356377194"/>
      <w:bookmarkEnd w:id="72"/>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73"/>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w:t>
      </w:r>
      <w:proofErr w:type="gramStart"/>
      <w:r w:rsidR="00903B9D" w:rsidRPr="00D27365">
        <w:rPr>
          <w:szCs w:val="22"/>
        </w:rPr>
        <w:t>This</w:t>
      </w:r>
      <w:proofErr w:type="gramEnd"/>
      <w:r w:rsidR="00903B9D" w:rsidRPr="00D27365">
        <w:rPr>
          <w:szCs w:val="22"/>
        </w:rPr>
        <w:t xml:space="preserve">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74" w:name="_Toc476614306"/>
      <w:bookmarkStart w:id="75" w:name="_Toc483803292"/>
      <w:bookmarkStart w:id="76" w:name="_Toc116975658"/>
      <w:bookmarkStart w:id="77" w:name="_Toc336959508"/>
      <w:bookmarkStart w:id="78" w:name="_Toc338686167"/>
      <w:bookmarkStart w:id="79" w:name="_Toc380067355"/>
      <w:r>
        <w:t>Document Numbering Strategy</w:t>
      </w:r>
      <w:bookmarkEnd w:id="74"/>
      <w:bookmarkEnd w:id="75"/>
      <w:bookmarkEnd w:id="76"/>
      <w:bookmarkEnd w:id="77"/>
      <w:bookmarkEnd w:id="78"/>
      <w:bookmarkEnd w:id="79"/>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 xml:space="preserve">X – </w:t>
      </w:r>
      <w:proofErr w:type="gramStart"/>
      <w:r w:rsidRPr="00D27365">
        <w:rPr>
          <w:sz w:val="22"/>
          <w:szCs w:val="22"/>
        </w:rPr>
        <w:t>will</w:t>
      </w:r>
      <w:proofErr w:type="gramEnd"/>
      <w:r w:rsidRPr="00D27365">
        <w:rPr>
          <w:sz w:val="22"/>
          <w:szCs w:val="22"/>
        </w:rPr>
        <w:t xml:space="preserve">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 xml:space="preserve">Y – </w:t>
      </w:r>
      <w:proofErr w:type="gramStart"/>
      <w:r w:rsidRPr="00D27365">
        <w:rPr>
          <w:sz w:val="22"/>
          <w:szCs w:val="22"/>
        </w:rPr>
        <w:t>will</w:t>
      </w:r>
      <w:proofErr w:type="gramEnd"/>
      <w:r w:rsidRPr="00D27365">
        <w:rPr>
          <w:sz w:val="22"/>
          <w:szCs w:val="22"/>
        </w:rPr>
        <w:t xml:space="preserve">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lastRenderedPageBreak/>
        <w:t xml:space="preserve">Z – </w:t>
      </w:r>
      <w:proofErr w:type="gramStart"/>
      <w:r w:rsidRPr="00D27365">
        <w:rPr>
          <w:rFonts w:ascii="Times New Roman" w:hAnsi="Times New Roman"/>
          <w:sz w:val="22"/>
          <w:szCs w:val="22"/>
        </w:rPr>
        <w:t>will</w:t>
      </w:r>
      <w:proofErr w:type="gramEnd"/>
      <w:r w:rsidRPr="00D27365">
        <w:rPr>
          <w:rFonts w:ascii="Times New Roman" w:hAnsi="Times New Roman"/>
          <w:sz w:val="22"/>
          <w:szCs w:val="22"/>
        </w:rPr>
        <w:t xml:space="preserve">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proofErr w:type="gramStart"/>
      <w:r w:rsidRPr="009D323E">
        <w:rPr>
          <w:rFonts w:ascii="Times New Roman" w:hAnsi="Times New Roman"/>
          <w:sz w:val="22"/>
          <w:szCs w:val="22"/>
        </w:rPr>
        <w:t>will</w:t>
      </w:r>
      <w:proofErr w:type="gramEnd"/>
      <w:r w:rsidRPr="009D323E">
        <w:rPr>
          <w:rFonts w:ascii="Times New Roman" w:hAnsi="Times New Roman"/>
          <w:sz w:val="22"/>
          <w:szCs w:val="22"/>
        </w:rPr>
        <w:t xml:space="preserve">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80" w:name="_Toc367590572"/>
      <w:bookmarkStart w:id="81" w:name="_Toc368488114"/>
      <w:bookmarkStart w:id="82" w:name="_Toc387211303"/>
      <w:bookmarkStart w:id="83" w:name="_Toc387214216"/>
      <w:bookmarkStart w:id="84" w:name="_Toc387214501"/>
      <w:bookmarkStart w:id="85" w:name="_Toc387655196"/>
      <w:bookmarkStart w:id="86" w:name="_Toc476614307"/>
      <w:bookmarkStart w:id="87" w:name="_Toc483803293"/>
      <w:bookmarkStart w:id="88" w:name="_Toc116975659"/>
      <w:bookmarkStart w:id="89" w:name="_Toc336959509"/>
      <w:bookmarkStart w:id="90" w:name="_Toc338686168"/>
      <w:bookmarkStart w:id="91" w:name="_Toc356377196"/>
      <w:bookmarkStart w:id="92" w:name="_Toc356628641"/>
      <w:bookmarkStart w:id="93" w:name="_Toc356628745"/>
      <w:bookmarkStart w:id="94" w:name="_Toc356629176"/>
      <w:bookmarkStart w:id="95" w:name="_Toc360606687"/>
      <w:bookmarkStart w:id="96" w:name="_Toc380067356"/>
      <w:r>
        <w:t>Document Version History</w:t>
      </w:r>
      <w:bookmarkEnd w:id="80"/>
      <w:bookmarkEnd w:id="81"/>
      <w:bookmarkEnd w:id="82"/>
      <w:bookmarkEnd w:id="83"/>
      <w:bookmarkEnd w:id="84"/>
      <w:bookmarkEnd w:id="85"/>
      <w:bookmarkEnd w:id="86"/>
      <w:bookmarkEnd w:id="87"/>
      <w:bookmarkEnd w:id="88"/>
      <w:bookmarkEnd w:id="89"/>
      <w:bookmarkEnd w:id="90"/>
      <w:bookmarkEnd w:id="96"/>
    </w:p>
    <w:p w:rsidR="00546C5B" w:rsidRDefault="00546C5B" w:rsidP="00546C5B"/>
    <w:p w:rsidR="0043169E" w:rsidRDefault="0043169E" w:rsidP="00546C5B">
      <w:pPr>
        <w:ind w:left="576"/>
      </w:pPr>
      <w:bookmarkStart w:id="97" w:name="_Toc476614308"/>
      <w:bookmarkStart w:id="98" w:name="_Toc483803294"/>
      <w:bookmarkStart w:id="99" w:name="_Toc116975660"/>
      <w:bookmarkStart w:id="100" w:name="_Toc336959510"/>
      <w:r>
        <w:t>Release 1.0</w:t>
      </w:r>
      <w:bookmarkEnd w:id="97"/>
      <w:bookmarkEnd w:id="98"/>
      <w:bookmarkEnd w:id="99"/>
      <w:r w:rsidR="007F2365">
        <w:t>.0 - Initial release of the XIS.</w:t>
      </w:r>
      <w:bookmarkEnd w:id="100"/>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rPr>
          <w:ins w:id="101" w:author="Rooks, Jim" w:date="2014-02-12T16:06:00Z"/>
        </w:rPr>
      </w:pPr>
      <w:r>
        <w:t>Release 1.5.0 – Release</w:t>
      </w:r>
      <w:r w:rsidR="009D4D97">
        <w:t xml:space="preserve"> on 12/13</w:t>
      </w:r>
      <w:r>
        <w:t>/2013 – Contains updates from LNPAWG review.</w:t>
      </w:r>
    </w:p>
    <w:p w:rsidR="00095C49" w:rsidRDefault="00152CA5" w:rsidP="00546C5B">
      <w:pPr>
        <w:ind w:left="576"/>
      </w:pPr>
      <w:ins w:id="102" w:author="Rooks, Jim" w:date="2014-02-12T16:06:00Z">
        <w:r>
          <w:t>Release 1.</w:t>
        </w:r>
      </w:ins>
      <w:ins w:id="103" w:author="Rooks, Jim" w:date="2014-02-13T14:39:00Z">
        <w:r>
          <w:t>5</w:t>
        </w:r>
      </w:ins>
      <w:ins w:id="104" w:author="Rooks, Jim" w:date="2014-02-12T16:06:00Z">
        <w:r>
          <w:t>.</w:t>
        </w:r>
      </w:ins>
      <w:ins w:id="105" w:author="Rooks, Jim" w:date="2014-02-13T14:39:00Z">
        <w:r>
          <w:t>1</w:t>
        </w:r>
      </w:ins>
      <w:ins w:id="106" w:author="Rooks, Jim" w:date="2014-02-12T16:06:00Z">
        <w:r w:rsidR="00095C49">
          <w:t xml:space="preserve"> – Release on 02/14/2014 – Contains updates from LNPAWG review.</w:t>
        </w:r>
      </w:ins>
    </w:p>
    <w:p w:rsidR="008C0AEB" w:rsidRDefault="008C0AEB">
      <w:pPr>
        <w:pStyle w:val="BodyLevel2Bullet1"/>
        <w:numPr>
          <w:ilvl w:val="0"/>
          <w:numId w:val="0"/>
        </w:numPr>
        <w:rPr>
          <w:b/>
          <w:bCs/>
        </w:rPr>
      </w:pPr>
      <w:bookmarkStart w:id="107" w:name="_Toc367590573"/>
      <w:bookmarkStart w:id="108" w:name="_Toc368488115"/>
      <w:bookmarkStart w:id="109" w:name="_Toc387211304"/>
      <w:bookmarkStart w:id="110" w:name="_Toc387214217"/>
      <w:bookmarkStart w:id="111" w:name="_Toc387214502"/>
      <w:bookmarkStart w:id="112" w:name="_Toc387655197"/>
      <w:bookmarkStart w:id="113" w:name="_Toc476614311"/>
    </w:p>
    <w:p w:rsidR="0043169E" w:rsidRDefault="0043169E" w:rsidP="00794DDA">
      <w:pPr>
        <w:pStyle w:val="Heading2"/>
      </w:pPr>
      <w:bookmarkStart w:id="114" w:name="_Toc483803297"/>
      <w:bookmarkStart w:id="115" w:name="_Toc116975666"/>
      <w:bookmarkStart w:id="116" w:name="_Toc336959511"/>
      <w:bookmarkStart w:id="117" w:name="_Toc338686169"/>
      <w:bookmarkStart w:id="118" w:name="_Toc380067357"/>
      <w:r>
        <w:t>References</w:t>
      </w:r>
      <w:bookmarkEnd w:id="91"/>
      <w:bookmarkEnd w:id="92"/>
      <w:bookmarkEnd w:id="93"/>
      <w:bookmarkEnd w:id="94"/>
      <w:bookmarkEnd w:id="95"/>
      <w:bookmarkEnd w:id="107"/>
      <w:bookmarkEnd w:id="108"/>
      <w:bookmarkEnd w:id="109"/>
      <w:bookmarkEnd w:id="110"/>
      <w:bookmarkEnd w:id="111"/>
      <w:bookmarkEnd w:id="112"/>
      <w:bookmarkEnd w:id="113"/>
      <w:bookmarkEnd w:id="114"/>
      <w:bookmarkEnd w:id="115"/>
      <w:bookmarkEnd w:id="116"/>
      <w:bookmarkEnd w:id="117"/>
      <w:bookmarkEnd w:id="118"/>
    </w:p>
    <w:p w:rsidR="0043169E" w:rsidRDefault="0043169E">
      <w:pPr>
        <w:pStyle w:val="Heading3"/>
      </w:pPr>
      <w:bookmarkStart w:id="119" w:name="_Toc356377197"/>
      <w:bookmarkStart w:id="120" w:name="_Toc356628642"/>
      <w:bookmarkStart w:id="121" w:name="_Toc356628746"/>
      <w:bookmarkStart w:id="122" w:name="_Toc356629177"/>
      <w:bookmarkStart w:id="123" w:name="_Toc360606688"/>
      <w:bookmarkStart w:id="124" w:name="_Toc367590574"/>
      <w:bookmarkStart w:id="125" w:name="_Toc368488116"/>
      <w:bookmarkStart w:id="126" w:name="_Toc387211305"/>
      <w:bookmarkStart w:id="127" w:name="_Toc387214218"/>
      <w:bookmarkStart w:id="128" w:name="_Toc387214503"/>
      <w:bookmarkStart w:id="129" w:name="_Toc387655198"/>
      <w:bookmarkStart w:id="130" w:name="_Toc476614312"/>
      <w:bookmarkStart w:id="131" w:name="_Toc483803298"/>
      <w:bookmarkStart w:id="132" w:name="_Toc116975667"/>
      <w:bookmarkStart w:id="133" w:name="_Toc336959512"/>
      <w:bookmarkStart w:id="134" w:name="_Toc338686170"/>
      <w:bookmarkStart w:id="135" w:name="_Toc380067358"/>
      <w:r>
        <w:t>Standards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3169E" w:rsidRDefault="004C01ED" w:rsidP="004C01ED">
      <w:pPr>
        <w:pStyle w:val="BodyLevel3"/>
        <w:ind w:left="720"/>
      </w:pPr>
      <w:r>
        <w:t>RFC2616 - Hypertext Transfer Protocol -- HTTP/1.1</w:t>
      </w:r>
    </w:p>
    <w:p w:rsidR="004C01ED" w:rsidRDefault="004C01ED" w:rsidP="004C01ED">
      <w:pPr>
        <w:pStyle w:val="BodyLevel3"/>
        <w:ind w:left="720"/>
      </w:pPr>
      <w:r>
        <w:t>RFC5246 – The Transport Layer Security (TLS) Protocol, Version 1.2</w:t>
      </w:r>
    </w:p>
    <w:p w:rsidR="0043169E" w:rsidRDefault="0043169E">
      <w:pPr>
        <w:pStyle w:val="Heading3"/>
      </w:pPr>
      <w:bookmarkStart w:id="136" w:name="_Toc356377198"/>
      <w:bookmarkStart w:id="137" w:name="_Toc356628672"/>
      <w:bookmarkStart w:id="138" w:name="_Toc356628747"/>
      <w:bookmarkStart w:id="139" w:name="_Toc356629178"/>
      <w:bookmarkStart w:id="140" w:name="_Toc360606689"/>
      <w:bookmarkStart w:id="141" w:name="_Toc367590575"/>
      <w:bookmarkStart w:id="142" w:name="_Toc368488117"/>
      <w:bookmarkStart w:id="143" w:name="_Toc387211306"/>
      <w:bookmarkStart w:id="144" w:name="_Toc387214219"/>
      <w:bookmarkStart w:id="145" w:name="_Toc387214504"/>
      <w:bookmarkStart w:id="146" w:name="_Toc387655199"/>
      <w:bookmarkStart w:id="147" w:name="_Toc476614313"/>
      <w:bookmarkStart w:id="148" w:name="_Toc483803299"/>
      <w:bookmarkStart w:id="149" w:name="_Toc116975668"/>
      <w:bookmarkStart w:id="150" w:name="_Toc336959513"/>
      <w:bookmarkStart w:id="151" w:name="_Toc338686171"/>
      <w:bookmarkStart w:id="152" w:name="_Toc380067359"/>
      <w:r>
        <w:t>Related Publications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3169E" w:rsidRDefault="0043169E" w:rsidP="002C6CCD">
      <w:pPr>
        <w:pStyle w:val="BodyLevel3"/>
        <w:ind w:left="720"/>
      </w:pPr>
      <w:bookmarkStart w:id="153" w:name="_Toc356628673"/>
      <w:r>
        <w:rPr>
          <w:i/>
        </w:rPr>
        <w:t>Illinois Commerce Commission Number Portability Administration Center and Service Management System Request for Proposal (ICC NPAC/SMS RFP),</w:t>
      </w:r>
      <w:r>
        <w:t xml:space="preserve"> February 6, 1996.</w:t>
      </w:r>
      <w:bookmarkEnd w:id="153"/>
    </w:p>
    <w:p w:rsidR="0043169E" w:rsidRDefault="0043169E" w:rsidP="002C6CCD">
      <w:pPr>
        <w:pStyle w:val="BodyLevel3"/>
        <w:ind w:left="720"/>
      </w:pPr>
      <w:bookmarkStart w:id="154" w:name="_Toc356628674"/>
      <w:r>
        <w:rPr>
          <w:i/>
        </w:rPr>
        <w:t>Lockheed Martin Team Response to the Illinois Commerce Commission Number Portability Administration Center and Management System Request for Proposal,</w:t>
      </w:r>
      <w:r>
        <w:t xml:space="preserve"> March 18, 1996.</w:t>
      </w:r>
      <w:bookmarkEnd w:id="154"/>
    </w:p>
    <w:p w:rsidR="004D2072" w:rsidRDefault="0043169E" w:rsidP="002C6CCD">
      <w:pPr>
        <w:pStyle w:val="BodyLevel3"/>
        <w:tabs>
          <w:tab w:val="left" w:pos="5670"/>
        </w:tabs>
        <w:ind w:left="720"/>
      </w:pPr>
      <w:proofErr w:type="gramStart"/>
      <w:r>
        <w:t>North American Number Council (NANC) Functional Requirements Specification, Number Portability Administration Center (NPAC), Service Man</w:t>
      </w:r>
      <w:r w:rsidR="000D4E79">
        <w:t>agement System (SMS).</w:t>
      </w:r>
      <w:proofErr w:type="gramEnd"/>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55" w:name="_Toc356628677"/>
      <w:bookmarkStart w:id="156" w:name="_Toc356628748"/>
      <w:bookmarkStart w:id="157" w:name="_Toc356629179"/>
      <w:bookmarkStart w:id="158" w:name="_Toc360606690"/>
      <w:bookmarkStart w:id="159" w:name="_Toc367590576"/>
      <w:bookmarkStart w:id="160" w:name="_Toc368488118"/>
      <w:bookmarkStart w:id="161" w:name="_Toc387211307"/>
      <w:bookmarkStart w:id="162" w:name="_Toc387214220"/>
      <w:bookmarkStart w:id="163" w:name="_Toc387214505"/>
      <w:bookmarkStart w:id="164" w:name="_Toc387655200"/>
      <w:bookmarkStart w:id="165" w:name="_Toc476614314"/>
      <w:bookmarkStart w:id="166" w:name="_Toc483803300"/>
      <w:bookmarkStart w:id="167" w:name="_Toc116975669"/>
      <w:bookmarkStart w:id="168" w:name="_Toc336959514"/>
      <w:bookmarkStart w:id="169" w:name="_Toc338686172"/>
      <w:bookmarkStart w:id="170" w:name="_Toc380067360"/>
      <w:r>
        <w:lastRenderedPageBreak/>
        <w:t>Definitions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8100" w:type="dxa"/>
        <w:tblInd w:w="720" w:type="dxa"/>
        <w:tblLayout w:type="fixed"/>
        <w:tblLook w:val="000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171" w:name="OLE_LINK7"/>
            <w:r w:rsidR="00D570E8">
              <w:t>This timestamp should contain milliseconds accuracy.</w:t>
            </w:r>
            <w:bookmarkEnd w:id="171"/>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172" w:name="_Toc380067361"/>
      <w:r>
        <w:t>Abbreviations</w:t>
      </w:r>
      <w:bookmarkEnd w:id="172"/>
    </w:p>
    <w:p w:rsidR="009E2B51" w:rsidRDefault="009E2B51"/>
    <w:tbl>
      <w:tblPr>
        <w:tblW w:w="8100" w:type="dxa"/>
        <w:tblInd w:w="720" w:type="dxa"/>
        <w:tblLayout w:type="fixed"/>
        <w:tblLook w:val="000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lastRenderedPageBreak/>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19"/>
          <w:pgSz w:w="12240" w:h="15840"/>
          <w:pgMar w:top="1080" w:right="1440" w:bottom="1080" w:left="1440" w:header="720" w:footer="720" w:gutter="0"/>
          <w:pgNumType w:start="1"/>
          <w:cols w:space="720"/>
        </w:sectPr>
      </w:pPr>
    </w:p>
    <w:p w:rsidR="0043169E" w:rsidRDefault="0043169E">
      <w:pPr>
        <w:pStyle w:val="Heading1"/>
      </w:pPr>
      <w:bookmarkStart w:id="173" w:name="_Toc356628678"/>
      <w:bookmarkStart w:id="174" w:name="_Toc356628749"/>
      <w:bookmarkStart w:id="175" w:name="_Toc356629180"/>
      <w:bookmarkStart w:id="176" w:name="_Toc356884296"/>
      <w:bookmarkStart w:id="177" w:name="_Toc359916710"/>
      <w:bookmarkStart w:id="178" w:name="_Toc360242612"/>
      <w:bookmarkStart w:id="179" w:name="_Toc367590577"/>
      <w:bookmarkStart w:id="180" w:name="_Ref368120728"/>
      <w:bookmarkStart w:id="181" w:name="_Ref368125148"/>
      <w:bookmarkStart w:id="182" w:name="_Toc368488119"/>
      <w:bookmarkStart w:id="183" w:name="_Toc387211308"/>
      <w:bookmarkStart w:id="184" w:name="_Toc387214221"/>
      <w:bookmarkStart w:id="185" w:name="_Toc387214506"/>
      <w:bookmarkStart w:id="186" w:name="_Toc387655201"/>
      <w:bookmarkStart w:id="187" w:name="_Ref389469359"/>
      <w:bookmarkStart w:id="188" w:name="_Toc476614315"/>
      <w:bookmarkStart w:id="189" w:name="_Toc483803301"/>
      <w:bookmarkStart w:id="190" w:name="_Toc116975670"/>
      <w:bookmarkStart w:id="191" w:name="_Toc336959515"/>
      <w:bookmarkStart w:id="192" w:name="_Toc338686173"/>
      <w:bookmarkStart w:id="193" w:name="_Toc380067362"/>
      <w:r>
        <w:lastRenderedPageBreak/>
        <w:t>Interface Overview</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43169E" w:rsidRDefault="0043169E">
      <w:pPr>
        <w:pStyle w:val="ChapterNumber"/>
        <w:framePr w:w="1800" w:h="1800" w:hRule="exact" w:wrap="notBeside" w:x="10081" w:y="1"/>
      </w:pPr>
      <w:r>
        <w:t>2</w:t>
      </w:r>
    </w:p>
    <w:p w:rsidR="0043169E" w:rsidRDefault="0043169E" w:rsidP="00794DDA">
      <w:pPr>
        <w:pStyle w:val="Heading2"/>
      </w:pPr>
      <w:bookmarkStart w:id="194" w:name="_Toc356628679"/>
      <w:bookmarkStart w:id="195" w:name="_Toc356628750"/>
      <w:bookmarkStart w:id="196" w:name="_Toc356629181"/>
      <w:bookmarkStart w:id="197" w:name="_Toc356884297"/>
      <w:bookmarkStart w:id="198" w:name="_Toc359916711"/>
      <w:bookmarkStart w:id="199" w:name="_Toc360242613"/>
      <w:bookmarkStart w:id="200" w:name="_Toc367590578"/>
      <w:bookmarkStart w:id="201" w:name="_Toc368488120"/>
      <w:bookmarkStart w:id="202" w:name="_Toc387211309"/>
      <w:bookmarkStart w:id="203" w:name="_Toc387214222"/>
      <w:bookmarkStart w:id="204" w:name="_Toc387214507"/>
      <w:bookmarkStart w:id="205" w:name="_Toc387655202"/>
      <w:bookmarkStart w:id="206" w:name="_Toc476614316"/>
      <w:bookmarkStart w:id="207" w:name="_Toc483803302"/>
      <w:bookmarkStart w:id="208" w:name="_Toc116975671"/>
      <w:bookmarkStart w:id="209" w:name="_Toc336959516"/>
      <w:bookmarkStart w:id="210" w:name="_Toc338686174"/>
      <w:bookmarkStart w:id="211" w:name="_Toc380067363"/>
      <w:r>
        <w:t>Overview</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212" w:name="_Toc356628680"/>
      <w:bookmarkStart w:id="213" w:name="_Toc356628751"/>
      <w:bookmarkStart w:id="214" w:name="_Toc356629182"/>
      <w:bookmarkStart w:id="215" w:name="_Toc356884298"/>
      <w:bookmarkStart w:id="216" w:name="_Toc359916712"/>
      <w:bookmarkStart w:id="217" w:name="_Toc360242614"/>
      <w:bookmarkStart w:id="218" w:name="_Toc367590579"/>
      <w:bookmarkStart w:id="219" w:name="_Toc368488121"/>
      <w:bookmarkStart w:id="220" w:name="_Toc387211310"/>
      <w:bookmarkStart w:id="221" w:name="_Toc387214223"/>
      <w:bookmarkStart w:id="222" w:name="_Toc387214508"/>
      <w:bookmarkStart w:id="223" w:name="_Toc387655203"/>
      <w:bookmarkStart w:id="224" w:name="_Toc476614317"/>
      <w:bookmarkStart w:id="225" w:name="_Toc483803303"/>
      <w:bookmarkStart w:id="226" w:name="_Toc116975672"/>
      <w:bookmarkStart w:id="227" w:name="_Toc336959517"/>
      <w:bookmarkStart w:id="228" w:name="_Toc338686175"/>
      <w:bookmarkStart w:id="229" w:name="_Toc380067364"/>
      <w:r>
        <w:t>XML Interface</w:t>
      </w:r>
      <w:r w:rsidR="001E3323">
        <w:t xml:space="preserve"> </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Architecture</w:t>
      </w:r>
      <w:bookmarkEnd w:id="228"/>
      <w:bookmarkEnd w:id="229"/>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lastRenderedPageBreak/>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fldSimple w:instr=" SEQ Figure \* ARABIC ">
        <w:r w:rsidR="000B23E2">
          <w:rPr>
            <w:noProof/>
          </w:rPr>
          <w:t>1</w:t>
        </w:r>
      </w:fldSimple>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lastRenderedPageBreak/>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fldSimple w:instr=" SEQ Figure \* ARABIC ">
        <w:r w:rsidR="000B23E2">
          <w:rPr>
            <w:noProof/>
          </w:rPr>
          <w:t>2</w:t>
        </w:r>
      </w:fldSimple>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30" w:name="_Toc338686176"/>
      <w:bookmarkStart w:id="231" w:name="_Toc380067365"/>
      <w:r>
        <w:t>XML Interface Operations</w:t>
      </w:r>
      <w:bookmarkEnd w:id="230"/>
      <w:bookmarkEnd w:id="231"/>
    </w:p>
    <w:p w:rsidR="005858EC" w:rsidRDefault="005858EC" w:rsidP="002C6CCD">
      <w:pPr>
        <w:pStyle w:val="BodyLevel2"/>
        <w:ind w:left="576"/>
        <w:rPr>
          <w:szCs w:val="22"/>
        </w:rPr>
      </w:pPr>
    </w:p>
    <w:p w:rsidR="0043169E" w:rsidRDefault="0043169E" w:rsidP="002C6CCD">
      <w:pPr>
        <w:pStyle w:val="BodyLevel2"/>
        <w:ind w:left="576"/>
        <w:rPr>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proofErr w:type="gramStart"/>
      <w:r w:rsidRPr="00F94A83">
        <w:rPr>
          <w:color w:val="C00000"/>
        </w:rPr>
        <w:t>&lt;?xml</w:t>
      </w:r>
      <w:proofErr w:type="gramEnd"/>
      <w:r w:rsidRPr="00F94A83">
        <w:rPr>
          <w:color w:val="C00000"/>
        </w:rPr>
        <w:t xml:space="preserve">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w:t>
      </w:r>
      <w:proofErr w:type="gramStart"/>
      <w:r w:rsidRPr="00F94A83">
        <w:rPr>
          <w:rStyle w:val="XMLMessageValueChar"/>
          <w:color w:val="C00000"/>
        </w:rPr>
        <w:t>:lnp:npac:1.0</w:t>
      </w:r>
      <w:proofErr w:type="gramEnd"/>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lastRenderedPageBreak/>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C771A1">
      <w:pPr>
        <w:pStyle w:val="XMLVersion"/>
        <w:ind w:left="720"/>
      </w:pPr>
      <w:proofErr w:type="gramStart"/>
      <w:r w:rsidRPr="005914FF">
        <w:t>xmlns:</w:t>
      </w:r>
      <w:proofErr w:type="gramEnd"/>
      <w:r w:rsidRPr="005914FF">
        <w:t>xsi=</w:t>
      </w:r>
      <w:r w:rsidR="00F27F58">
        <w:t>"</w:t>
      </w:r>
      <w:hyperlink r:id="rId22"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DB6CB0">
      <w:pPr>
        <w:pStyle w:val="XMLVersion"/>
        <w:ind w:left="720"/>
      </w:pPr>
      <w:proofErr w:type="gramStart"/>
      <w:r w:rsidRPr="005914FF">
        <w:t>xmlns:</w:t>
      </w:r>
      <w:proofErr w:type="gramEnd"/>
      <w:r w:rsidRPr="005914FF">
        <w:t>xsi=</w:t>
      </w:r>
      <w:r>
        <w:t>"</w:t>
      </w:r>
      <w:hyperlink r:id="rId23"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32" w:name="_Toc358715130"/>
      <w:bookmarkStart w:id="233" w:name="_Toc338686177"/>
      <w:bookmarkStart w:id="234" w:name="_Toc380067366"/>
      <w:bookmarkEnd w:id="232"/>
      <w:r>
        <w:t>HTTP</w:t>
      </w:r>
      <w:r w:rsidR="0039713F">
        <w:t>S</w:t>
      </w:r>
      <w:r>
        <w:t xml:space="preserve"> </w:t>
      </w:r>
      <w:bookmarkEnd w:id="233"/>
      <w:r w:rsidR="00D871C0">
        <w:t>Persistent Connections</w:t>
      </w:r>
      <w:bookmarkEnd w:id="234"/>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lastRenderedPageBreak/>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35" w:name="_Toc338686178"/>
      <w:bookmarkStart w:id="236" w:name="_Toc368488159"/>
      <w:bookmarkStart w:id="237" w:name="_Toc372610978"/>
      <w:bookmarkStart w:id="238" w:name="_Toc376859735"/>
      <w:bookmarkStart w:id="239" w:name="_Toc382276405"/>
      <w:bookmarkStart w:id="240" w:name="_Toc387655243"/>
      <w:bookmarkStart w:id="241" w:name="_Toc476614366"/>
      <w:bookmarkStart w:id="242" w:name="_Toc483803352"/>
      <w:bookmarkStart w:id="243" w:name="_Toc116975722"/>
      <w:bookmarkStart w:id="244" w:name="_Toc336959538"/>
      <w:bookmarkStart w:id="245" w:name="_Toc336959519"/>
      <w:bookmarkStart w:id="246" w:name="_Toc380067367"/>
      <w:r>
        <w:t>Concurrent HTTPS Connections</w:t>
      </w:r>
      <w:bookmarkEnd w:id="235"/>
      <w:bookmarkEnd w:id="246"/>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w:t>
      </w:r>
      <w:proofErr w:type="gramStart"/>
      <w:r w:rsidR="00D20F80">
        <w:t>:dateTime</w:t>
      </w:r>
      <w:proofErr w:type="gramEnd"/>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E52EC4">
        <w:fldChar w:fldCharType="begin"/>
      </w:r>
      <w:r w:rsidR="00985B14">
        <w:instrText xml:space="preserve"> REF _Ref365011672 \h </w:instrText>
      </w:r>
      <w:r w:rsidR="00E52EC4">
        <w:fldChar w:fldCharType="separate"/>
      </w:r>
      <w:r w:rsidR="00985B14">
        <w:t xml:space="preserve">Figure </w:t>
      </w:r>
      <w:r w:rsidR="00985B14">
        <w:rPr>
          <w:noProof/>
        </w:rPr>
        <w:t>3</w:t>
      </w:r>
      <w:r w:rsidR="00E52EC4">
        <w:fldChar w:fldCharType="end"/>
      </w:r>
      <w:r w:rsidR="00985B14">
        <w:t xml:space="preserve"> for an example message flow that results in a reject of an out of order message.</w:t>
      </w:r>
    </w:p>
    <w:p w:rsidR="009E6155" w:rsidRDefault="00BC11AD">
      <w:pPr>
        <w:pStyle w:val="BodyLevel2"/>
        <w:keepNext/>
        <w:ind w:left="0"/>
      </w:pPr>
      <w:r>
        <w:rPr>
          <w:noProof/>
        </w:rPr>
        <w:lastRenderedPageBreak/>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47" w:name="_Ref365011672"/>
      <w:bookmarkStart w:id="248" w:name="_Ref365011656"/>
      <w:r>
        <w:t xml:space="preserve">Figure </w:t>
      </w:r>
      <w:r w:rsidR="00E52EC4">
        <w:fldChar w:fldCharType="begin"/>
      </w:r>
      <w:r>
        <w:instrText xml:space="preserve"> SEQ Figure \* ARABIC </w:instrText>
      </w:r>
      <w:r w:rsidR="00E52EC4">
        <w:fldChar w:fldCharType="separate"/>
      </w:r>
      <w:r>
        <w:rPr>
          <w:noProof/>
        </w:rPr>
        <w:t>3</w:t>
      </w:r>
      <w:r w:rsidR="00E52EC4">
        <w:fldChar w:fldCharType="end"/>
      </w:r>
      <w:bookmarkEnd w:id="247"/>
      <w:r w:rsidR="00985B14">
        <w:t xml:space="preserve"> – Message Ordering Example</w:t>
      </w:r>
      <w:bookmarkEnd w:id="248"/>
    </w:p>
    <w:p w:rsidR="001C4633" w:rsidRDefault="001C4633" w:rsidP="001C4633">
      <w:pPr>
        <w:pStyle w:val="BodyLevel2"/>
        <w:ind w:left="0"/>
      </w:pPr>
    </w:p>
    <w:p w:rsidR="009B49F8" w:rsidRDefault="009B49F8" w:rsidP="009B49F8">
      <w:pPr>
        <w:pStyle w:val="Heading3"/>
      </w:pPr>
      <w:bookmarkStart w:id="249" w:name="_Toc380067368"/>
      <w:r>
        <w:t>Requests from the SOA/LSMS to the NPAC</w:t>
      </w:r>
      <w:bookmarkEnd w:id="249"/>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50" w:name="_Toc380067369"/>
      <w:r>
        <w:t>Notifications and downloads sent from the NPAC to the SOA/LSMS</w:t>
      </w:r>
      <w:bookmarkEnd w:id="250"/>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51" w:name="_Toc338686179"/>
      <w:bookmarkStart w:id="252" w:name="_Toc380067370"/>
      <w:r>
        <w:t xml:space="preserve">Recovery </w:t>
      </w:r>
      <w:bookmarkEnd w:id="236"/>
      <w:bookmarkEnd w:id="237"/>
      <w:bookmarkEnd w:id="238"/>
      <w:bookmarkEnd w:id="239"/>
      <w:bookmarkEnd w:id="240"/>
      <w:bookmarkEnd w:id="241"/>
      <w:bookmarkEnd w:id="242"/>
      <w:bookmarkEnd w:id="243"/>
      <w:bookmarkEnd w:id="244"/>
      <w:r w:rsidR="00612444">
        <w:t xml:space="preserve">of Failed </w:t>
      </w:r>
      <w:r w:rsidR="002E4E12">
        <w:t xml:space="preserve">or Missed </w:t>
      </w:r>
      <w:r w:rsidR="00612444">
        <w:t>Messages</w:t>
      </w:r>
      <w:bookmarkEnd w:id="251"/>
      <w:bookmarkEnd w:id="252"/>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RDefault="000651DF" w:rsidP="000651DF">
      <w:pPr>
        <w:pStyle w:val="BodyLevel4"/>
        <w:ind w:left="720"/>
        <w:rPr>
          <w:szCs w:val="22"/>
        </w:rPr>
      </w:pPr>
      <w:r>
        <w:rPr>
          <w:szCs w:val="22"/>
        </w:rPr>
        <w: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t>
      </w:r>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53" w:name="_Toc338686180"/>
      <w:bookmarkStart w:id="254" w:name="_Toc380067371"/>
      <w:r>
        <w:t>XML Interface</w:t>
      </w:r>
      <w:r w:rsidR="005F6527">
        <w:t xml:space="preserve"> Failover Behavior</w:t>
      </w:r>
      <w:bookmarkEnd w:id="253"/>
      <w:bookmarkEnd w:id="254"/>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w:t>
      </w:r>
      <w:proofErr w:type="gramStart"/>
      <w:r w:rsidR="00520225">
        <w:rPr>
          <w:szCs w:val="22"/>
        </w:rPr>
        <w:t>host</w:t>
      </w:r>
      <w:r w:rsidR="00A34DD6">
        <w:rPr>
          <w:szCs w:val="22"/>
        </w:rPr>
        <w:t xml:space="preserve"> </w:t>
      </w:r>
      <w:r w:rsidRPr="005F6527">
        <w:rPr>
          <w:szCs w:val="22"/>
        </w:rPr>
        <w:t xml:space="preserve"> (</w:t>
      </w:r>
      <w:proofErr w:type="gramEnd"/>
      <w:r w:rsidRPr="005F6527">
        <w:rPr>
          <w:szCs w:val="22"/>
        </w:rPr>
        <w:t xml:space="preserve">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lastRenderedPageBreak/>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55" w:name="_Toc379949156"/>
      <w:bookmarkStart w:id="256" w:name="_Toc387655254"/>
      <w:bookmarkStart w:id="257" w:name="_Toc476614377"/>
      <w:bookmarkStart w:id="258" w:name="_Toc483803363"/>
      <w:bookmarkStart w:id="259" w:name="_Toc116975733"/>
      <w:bookmarkStart w:id="260" w:name="_Toc336959547"/>
      <w:bookmarkStart w:id="261" w:name="_Toc338686181"/>
      <w:bookmarkStart w:id="262" w:name="_Toc380067372"/>
      <w:r>
        <w:t xml:space="preserve">LNP Systems Failover </w:t>
      </w:r>
      <w:r w:rsidR="005F6527" w:rsidRPr="00677951">
        <w:t>Procedures</w:t>
      </w:r>
      <w:bookmarkEnd w:id="255"/>
      <w:bookmarkEnd w:id="256"/>
      <w:bookmarkEnd w:id="257"/>
      <w:bookmarkEnd w:id="258"/>
      <w:bookmarkEnd w:id="259"/>
      <w:bookmarkEnd w:id="260"/>
      <w:bookmarkEnd w:id="261"/>
      <w:bookmarkEnd w:id="262"/>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proofErr w:type="gramStart"/>
      <w:r w:rsidRPr="005F6527">
        <w:rPr>
          <w:sz w:val="22"/>
          <w:szCs w:val="22"/>
        </w:rPr>
        <w:t>try</w:t>
      </w:r>
      <w:proofErr w:type="gramEnd"/>
      <w:r w:rsidRPr="005F6527">
        <w:rPr>
          <w:sz w:val="22"/>
          <w:szCs w:val="22"/>
        </w:rPr>
        <w:t xml:space="preserve">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switch</w:t>
      </w:r>
      <w:proofErr w:type="gramEnd"/>
      <w:r w:rsidRPr="005F6527">
        <w:rPr>
          <w:sz w:val="22"/>
          <w:szCs w:val="22"/>
        </w:rPr>
        <w:t xml:space="preserve">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access_denied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try_same_host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try_other_host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proofErr w:type="gramStart"/>
      <w:r w:rsidRPr="005F6527">
        <w:rPr>
          <w:sz w:val="22"/>
          <w:szCs w:val="22"/>
        </w:rPr>
        <w:t>else</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timeout</w:t>
      </w:r>
      <w:proofErr w:type="gramEnd"/>
      <w:r w:rsidRPr="005F6527">
        <w:rPr>
          <w:sz w:val="22"/>
          <w:szCs w:val="22"/>
        </w:rPr>
        <w:t xml:space="preserve">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00371A54">
        <w:rPr>
          <w:sz w:val="22"/>
          <w:szCs w:val="22"/>
        </w:rPr>
        <w:t>try</w:t>
      </w:r>
      <w:proofErr w:type="gramEnd"/>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00371A54">
        <w:rPr>
          <w:sz w:val="22"/>
          <w:szCs w:val="22"/>
        </w:rPr>
        <w:t>try</w:t>
      </w:r>
      <w:proofErr w:type="gramEnd"/>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263" w:name="_Toc116975746"/>
      <w:bookmarkStart w:id="264" w:name="_Toc336959555"/>
      <w:bookmarkStart w:id="265" w:name="_Toc338686182"/>
      <w:bookmarkStart w:id="266" w:name="_Toc380067373"/>
      <w:r>
        <w:t>Out-Bound Flow Control</w:t>
      </w:r>
      <w:bookmarkEnd w:id="263"/>
      <w:bookmarkEnd w:id="264"/>
      <w:bookmarkEnd w:id="265"/>
      <w:bookmarkEnd w:id="266"/>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lastRenderedPageBreak/>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267" w:name="_Toc338686183"/>
      <w:bookmarkStart w:id="268" w:name="_Toc380067374"/>
      <w:r>
        <w:t>Query Expression</w:t>
      </w:r>
      <w:bookmarkEnd w:id="245"/>
      <w:bookmarkEnd w:id="267"/>
      <w:bookmarkEnd w:id="268"/>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w:t>
      </w:r>
      <w:proofErr w:type="gramStart"/>
      <w:r w:rsidRPr="00D174DF">
        <w:rPr>
          <w:szCs w:val="22"/>
        </w:rPr>
        <w:t>:dateTime</w:t>
      </w:r>
      <w:proofErr w:type="gramEnd"/>
      <w:r w:rsidRPr="00D174DF">
        <w:rPr>
          <w:szCs w:val="22"/>
        </w:rPr>
        <w:t xml:space="preserv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269" w:name="_Toc338686184"/>
    </w:p>
    <w:p w:rsidR="002E3CD8" w:rsidRDefault="002E3CD8" w:rsidP="002E3CD8">
      <w:pPr>
        <w:pStyle w:val="Heading3"/>
      </w:pPr>
      <w:bookmarkStart w:id="270" w:name="_Ref339028641"/>
      <w:bookmarkStart w:id="271" w:name="_Toc380067375"/>
      <w:r>
        <w:rPr>
          <w:color w:val="000000"/>
          <w:szCs w:val="24"/>
          <w:highlight w:val="white"/>
        </w:rPr>
        <w:t>AuditQueryRequest</w:t>
      </w:r>
      <w:bookmarkEnd w:id="269"/>
      <w:bookmarkEnd w:id="270"/>
      <w:bookmarkEnd w:id="271"/>
    </w:p>
    <w:p w:rsidR="002E3CD8" w:rsidRPr="00520D26" w:rsidRDefault="002E3CD8" w:rsidP="002E3CD8">
      <w:pPr>
        <w:pStyle w:val="BodyLevel2"/>
        <w:ind w:left="720"/>
        <w:rPr>
          <w:szCs w:val="22"/>
        </w:rPr>
      </w:pPr>
      <w:r>
        <w:rPr>
          <w:szCs w:val="22"/>
        </w:rPr>
        <w:t xml:space="preserve">For the </w:t>
      </w:r>
      <w:r>
        <w:rPr>
          <w:color w:val="000000"/>
          <w:sz w:val="24"/>
          <w:szCs w:val="24"/>
          <w:highlight w:val="white"/>
        </w:rPr>
        <w:t>AuditQueryRequest</w:t>
      </w:r>
      <w:r>
        <w:rPr>
          <w:color w:val="000000"/>
          <w:sz w:val="24"/>
          <w:szCs w:val="24"/>
        </w:rPr>
        <w:t xml:space="preserve"> </w:t>
      </w:r>
      <w:r w:rsidRPr="00520D26">
        <w:rPr>
          <w:szCs w:val="22"/>
        </w:rPr>
        <w:t>op</w:t>
      </w:r>
      <w:r>
        <w:rPr>
          <w:szCs w:val="22"/>
        </w:rPr>
        <w:t>eration from the SOA, the NPAC must support the following query expressions for Audit objects:</w:t>
      </w:r>
      <w:r w:rsidRPr="00520D26">
        <w:rPr>
          <w:szCs w:val="22"/>
        </w:rPr>
        <w:t xml:space="preserve"> </w:t>
      </w:r>
    </w:p>
    <w:p w:rsidR="002E3CD8" w:rsidRDefault="002E3CD8" w:rsidP="002E3CD8">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2E3CD8" w:rsidRPr="00A13A9F" w:rsidTr="001E3323">
        <w:trPr>
          <w:cantSplit/>
          <w:tblHeader/>
        </w:trPr>
        <w:tc>
          <w:tcPr>
            <w:tcW w:w="249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Parameters</w:t>
            </w:r>
          </w:p>
        </w:tc>
      </w:tr>
      <w:tr w:rsidR="002E3CD8" w:rsidRPr="00A13A9F" w:rsidTr="001E3323">
        <w:trPr>
          <w:cantSplit/>
        </w:trPr>
        <w:tc>
          <w:tcPr>
            <w:tcW w:w="2490" w:type="dxa"/>
            <w:tcBorders>
              <w:top w:val="nil"/>
              <w:left w:val="nil"/>
              <w:bottom w:val="single" w:sz="6" w:space="0" w:color="auto"/>
              <w:right w:val="nil"/>
            </w:tcBorders>
          </w:tcPr>
          <w:p w:rsidR="002E3CD8" w:rsidRPr="00A13A9F" w:rsidRDefault="002E3CD8" w:rsidP="00AF61B3">
            <w:pPr>
              <w:keepNext/>
              <w:rPr>
                <w:szCs w:val="22"/>
                <w:highlight w:val="white"/>
              </w:rPr>
            </w:pPr>
            <w:r>
              <w:rPr>
                <w:color w:val="000000"/>
                <w:sz w:val="24"/>
                <w:szCs w:val="24"/>
                <w:highlight w:val="white"/>
              </w:rPr>
              <w:t>AuditQueryRequest</w:t>
            </w:r>
          </w:p>
        </w:tc>
        <w:tc>
          <w:tcPr>
            <w:tcW w:w="1800" w:type="dxa"/>
            <w:tcBorders>
              <w:top w:val="nil"/>
              <w:left w:val="nil"/>
              <w:bottom w:val="single" w:sz="6" w:space="0" w:color="auto"/>
              <w:right w:val="nil"/>
            </w:tcBorders>
          </w:tcPr>
          <w:p w:rsidR="002E3CD8" w:rsidRPr="00A13A9F" w:rsidRDefault="002E3CD8" w:rsidP="00AF61B3">
            <w:pPr>
              <w:keepNext/>
              <w:rPr>
                <w:szCs w:val="22"/>
                <w:highlight w:val="white"/>
              </w:rPr>
            </w:pPr>
            <w:r>
              <w:rPr>
                <w:szCs w:val="22"/>
                <w:highlight w:val="white"/>
              </w:rPr>
              <w:t>SOA to NPAC</w:t>
            </w:r>
          </w:p>
        </w:tc>
        <w:tc>
          <w:tcPr>
            <w:tcW w:w="1170" w:type="dxa"/>
            <w:tcBorders>
              <w:top w:val="nil"/>
              <w:left w:val="nil"/>
              <w:bottom w:val="single" w:sz="6" w:space="0" w:color="auto"/>
              <w:right w:val="nil"/>
            </w:tcBorders>
          </w:tcPr>
          <w:p w:rsidR="002E3CD8" w:rsidRDefault="002E3CD8" w:rsidP="00AF61B3">
            <w:pPr>
              <w:keepNext/>
              <w:rPr>
                <w:szCs w:val="22"/>
                <w:highlight w:val="white"/>
              </w:rPr>
            </w:pPr>
            <w:r>
              <w:rPr>
                <w:szCs w:val="22"/>
                <w:highlight w:val="white"/>
              </w:rPr>
              <w:t xml:space="preserve">&lt;= </w:t>
            </w:r>
          </w:p>
          <w:p w:rsidR="002E3CD8" w:rsidRDefault="002E3CD8" w:rsidP="00AF61B3">
            <w:pPr>
              <w:keepNext/>
              <w:rPr>
                <w:szCs w:val="22"/>
                <w:highlight w:val="white"/>
              </w:rPr>
            </w:pPr>
            <w:r>
              <w:rPr>
                <w:szCs w:val="22"/>
                <w:highlight w:val="white"/>
              </w:rPr>
              <w:t>&lt;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AND</w:t>
            </w:r>
          </w:p>
          <w:p w:rsidR="002E3CD8" w:rsidRDefault="002E3CD8" w:rsidP="00AF61B3">
            <w:pPr>
              <w:keepNext/>
              <w:rPr>
                <w:szCs w:val="22"/>
                <w:highlight w:val="white"/>
              </w:rPr>
            </w:pPr>
            <w:r>
              <w:rPr>
                <w:szCs w:val="22"/>
                <w:highlight w:val="white"/>
              </w:rPr>
              <w:t>OR</w:t>
            </w:r>
          </w:p>
          <w:p w:rsidR="002E3CD8" w:rsidRDefault="002E3CD8"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2E3CD8" w:rsidRDefault="002E3CD8" w:rsidP="00AF61B3">
            <w:pPr>
              <w:keepNext/>
              <w:rPr>
                <w:color w:val="000000"/>
                <w:sz w:val="24"/>
                <w:szCs w:val="24"/>
                <w:highlight w:val="white"/>
              </w:rPr>
            </w:pPr>
            <w:r w:rsidRPr="00520D26">
              <w:rPr>
                <w:szCs w:val="22"/>
              </w:rPr>
              <w:t>audit_id</w:t>
            </w:r>
          </w:p>
          <w:p w:rsidR="002E3CD8" w:rsidRDefault="002E3CD8" w:rsidP="00AF61B3">
            <w:pPr>
              <w:keepNext/>
              <w:rPr>
                <w:color w:val="000000"/>
                <w:sz w:val="24"/>
                <w:szCs w:val="24"/>
                <w:highlight w:val="white"/>
              </w:rPr>
            </w:pPr>
            <w:r>
              <w:rPr>
                <w:color w:val="000000"/>
                <w:sz w:val="24"/>
                <w:szCs w:val="24"/>
                <w:highlight w:val="white"/>
              </w:rPr>
              <w:t>audit_name</w:t>
            </w:r>
          </w:p>
          <w:p w:rsidR="002E3CD8" w:rsidRDefault="002E3CD8" w:rsidP="00AF61B3">
            <w:pPr>
              <w:keepNext/>
              <w:rPr>
                <w:szCs w:val="22"/>
                <w:highlight w:val="white"/>
              </w:rPr>
            </w:pPr>
          </w:p>
        </w:tc>
      </w:tr>
    </w:tbl>
    <w:p w:rsidR="002E3CD8" w:rsidRDefault="002E3CD8" w:rsidP="002E3CD8">
      <w:pPr>
        <w:pStyle w:val="BodyLevel2"/>
        <w:ind w:left="576"/>
        <w:rPr>
          <w:szCs w:val="22"/>
        </w:rPr>
      </w:pPr>
    </w:p>
    <w:p w:rsidR="002E3CD8" w:rsidRDefault="002E3CD8" w:rsidP="002E3CD8">
      <w:pPr>
        <w:pStyle w:val="BodyLevel2"/>
        <w:ind w:left="720"/>
        <w:rPr>
          <w:szCs w:val="22"/>
        </w:rPr>
      </w:pPr>
      <w:r>
        <w:rPr>
          <w:szCs w:val="22"/>
        </w:rPr>
        <w:t>Example:</w:t>
      </w:r>
    </w:p>
    <w:p w:rsidR="002E3CD8" w:rsidRPr="00520D26" w:rsidRDefault="002E3CD8" w:rsidP="002E3CD8">
      <w:pPr>
        <w:pStyle w:val="BodyLevel2"/>
        <w:ind w:left="720"/>
        <w:rPr>
          <w:szCs w:val="22"/>
        </w:rPr>
      </w:pPr>
      <w:r>
        <w:rPr>
          <w:szCs w:val="22"/>
        </w:rPr>
        <w:t xml:space="preserve">   </w:t>
      </w:r>
      <w:r w:rsidRPr="00520D26">
        <w:rPr>
          <w:szCs w:val="22"/>
        </w:rPr>
        <w:t>(audit_name = 'Audit-1' OR audit_name='Audit-2')</w:t>
      </w:r>
    </w:p>
    <w:p w:rsidR="00E83D31" w:rsidRDefault="00E83D31" w:rsidP="00C12C99">
      <w:pPr>
        <w:pStyle w:val="BodyLevel2"/>
        <w:ind w:left="0"/>
        <w:rPr>
          <w:szCs w:val="22"/>
        </w:rPr>
      </w:pPr>
    </w:p>
    <w:p w:rsidR="00572224" w:rsidRDefault="00572224" w:rsidP="00572224">
      <w:pPr>
        <w:pStyle w:val="Heading3"/>
      </w:pPr>
      <w:bookmarkStart w:id="272" w:name="_LrnQueryRequest"/>
      <w:bookmarkStart w:id="273" w:name="_Ref338855165"/>
      <w:bookmarkStart w:id="274" w:name="_Toc338686188"/>
      <w:bookmarkStart w:id="275" w:name="_Toc380067376"/>
      <w:bookmarkEnd w:id="272"/>
      <w:r>
        <w:rPr>
          <w:color w:val="000000"/>
          <w:szCs w:val="24"/>
          <w:highlight w:val="white"/>
        </w:rPr>
        <w:t>LrnQueryRequest</w:t>
      </w:r>
      <w:bookmarkEnd w:id="273"/>
      <w:bookmarkEnd w:id="274"/>
      <w:bookmarkEnd w:id="275"/>
    </w:p>
    <w:p w:rsidR="00572224" w:rsidRPr="00520D26" w:rsidRDefault="00572224" w:rsidP="00572224">
      <w:pPr>
        <w:pStyle w:val="BodyLevel2"/>
        <w:ind w:left="720"/>
        <w:rPr>
          <w:szCs w:val="22"/>
        </w:rPr>
      </w:pPr>
      <w:r>
        <w:rPr>
          <w:szCs w:val="22"/>
        </w:rPr>
        <w:t xml:space="preserve">For the </w:t>
      </w:r>
      <w:r>
        <w:rPr>
          <w:color w:val="000000"/>
          <w:sz w:val="24"/>
          <w:szCs w:val="24"/>
          <w:highlight w:val="white"/>
        </w:rPr>
        <w:t>LrnQueryRequest</w:t>
      </w:r>
      <w:r>
        <w:rPr>
          <w:color w:val="000000"/>
          <w:sz w:val="24"/>
          <w:szCs w:val="24"/>
        </w:rPr>
        <w:t xml:space="preserve"> </w:t>
      </w:r>
      <w:r w:rsidRPr="00520D26">
        <w:rPr>
          <w:szCs w:val="22"/>
        </w:rPr>
        <w:t>op</w:t>
      </w:r>
      <w:r>
        <w:rPr>
          <w:szCs w:val="22"/>
        </w:rPr>
        <w:t>eration from the SOA or the LSMS, the NPAC must support the following query expressions for LRN objects:</w:t>
      </w:r>
      <w:r w:rsidRPr="00520D26">
        <w:rPr>
          <w:szCs w:val="22"/>
        </w:rPr>
        <w:t xml:space="preserve"> </w:t>
      </w:r>
    </w:p>
    <w:p w:rsidR="00572224" w:rsidRDefault="00572224" w:rsidP="00572224">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572224" w:rsidRPr="00A13A9F" w:rsidTr="001E3323">
        <w:trPr>
          <w:cantSplit/>
          <w:tblHeader/>
        </w:trPr>
        <w:tc>
          <w:tcPr>
            <w:tcW w:w="249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Parameters</w:t>
            </w:r>
          </w:p>
        </w:tc>
      </w:tr>
      <w:tr w:rsidR="00572224" w:rsidRPr="00A13A9F" w:rsidTr="001E3323">
        <w:trPr>
          <w:cantSplit/>
        </w:trPr>
        <w:tc>
          <w:tcPr>
            <w:tcW w:w="2490" w:type="dxa"/>
            <w:tcBorders>
              <w:top w:val="nil"/>
              <w:left w:val="nil"/>
              <w:bottom w:val="single" w:sz="6" w:space="0" w:color="auto"/>
              <w:right w:val="nil"/>
            </w:tcBorders>
          </w:tcPr>
          <w:p w:rsidR="00572224" w:rsidRPr="00A13A9F" w:rsidRDefault="00572224" w:rsidP="00AF61B3">
            <w:pPr>
              <w:keepNext/>
              <w:rPr>
                <w:szCs w:val="22"/>
                <w:highlight w:val="white"/>
              </w:rPr>
            </w:pPr>
            <w:r>
              <w:rPr>
                <w:color w:val="000000"/>
                <w:sz w:val="24"/>
                <w:szCs w:val="24"/>
                <w:highlight w:val="white"/>
              </w:rPr>
              <w:t>LrnQueryRequest</w:t>
            </w:r>
          </w:p>
        </w:tc>
        <w:tc>
          <w:tcPr>
            <w:tcW w:w="180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SOA to NPAC</w:t>
            </w:r>
          </w:p>
          <w:p w:rsidR="00572224" w:rsidRPr="00A13A9F" w:rsidRDefault="00572224"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 xml:space="preserve">&lt;= </w:t>
            </w:r>
          </w:p>
          <w:p w:rsidR="00572224" w:rsidRDefault="00572224" w:rsidP="00AF61B3">
            <w:pPr>
              <w:keepNext/>
              <w:rPr>
                <w:szCs w:val="22"/>
                <w:highlight w:val="white"/>
              </w:rPr>
            </w:pPr>
            <w:r>
              <w:rPr>
                <w:szCs w:val="22"/>
                <w:highlight w:val="white"/>
              </w:rPr>
              <w:t>&lt;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AND</w:t>
            </w:r>
          </w:p>
          <w:p w:rsidR="00572224" w:rsidRDefault="00572224" w:rsidP="00AF61B3">
            <w:pPr>
              <w:keepNext/>
              <w:rPr>
                <w:szCs w:val="22"/>
                <w:highlight w:val="white"/>
              </w:rPr>
            </w:pPr>
            <w:r>
              <w:rPr>
                <w:szCs w:val="22"/>
                <w:highlight w:val="white"/>
              </w:rPr>
              <w:t>OR</w:t>
            </w:r>
          </w:p>
          <w:p w:rsidR="00572224" w:rsidRDefault="00572224"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572224" w:rsidRDefault="00572224" w:rsidP="00AF61B3">
            <w:pPr>
              <w:keepNext/>
              <w:rPr>
                <w:color w:val="000000"/>
                <w:sz w:val="24"/>
                <w:szCs w:val="24"/>
                <w:highlight w:val="white"/>
              </w:rPr>
            </w:pPr>
            <w:r>
              <w:rPr>
                <w:color w:val="000000"/>
                <w:sz w:val="24"/>
                <w:szCs w:val="24"/>
                <w:highlight w:val="white"/>
              </w:rPr>
              <w:t>sp_id</w:t>
            </w:r>
          </w:p>
          <w:p w:rsidR="00572224" w:rsidRDefault="00572224" w:rsidP="00AF61B3">
            <w:pPr>
              <w:keepNext/>
              <w:rPr>
                <w:color w:val="000000"/>
                <w:sz w:val="24"/>
                <w:szCs w:val="24"/>
                <w:highlight w:val="white"/>
              </w:rPr>
            </w:pPr>
            <w:r>
              <w:rPr>
                <w:color w:val="000000"/>
                <w:sz w:val="24"/>
                <w:szCs w:val="24"/>
                <w:highlight w:val="white"/>
              </w:rPr>
              <w:t>lrn_id</w:t>
            </w:r>
          </w:p>
          <w:p w:rsidR="00572224" w:rsidRDefault="00572224" w:rsidP="00AF61B3">
            <w:pPr>
              <w:keepNext/>
              <w:rPr>
                <w:color w:val="000000"/>
                <w:sz w:val="24"/>
                <w:szCs w:val="24"/>
                <w:highlight w:val="white"/>
              </w:rPr>
            </w:pPr>
            <w:r>
              <w:rPr>
                <w:color w:val="000000"/>
                <w:sz w:val="24"/>
                <w:szCs w:val="24"/>
                <w:highlight w:val="white"/>
              </w:rPr>
              <w:t>lrn_value</w:t>
            </w:r>
          </w:p>
          <w:p w:rsidR="00572224" w:rsidRDefault="00572224" w:rsidP="00AF61B3">
            <w:pPr>
              <w:keepNext/>
              <w:rPr>
                <w:szCs w:val="22"/>
                <w:highlight w:val="white"/>
              </w:rPr>
            </w:pPr>
            <w:r>
              <w:rPr>
                <w:color w:val="000000"/>
                <w:sz w:val="24"/>
                <w:szCs w:val="24"/>
                <w:highlight w:val="white"/>
              </w:rPr>
              <w:t>lrn_creation_timestamp</w:t>
            </w:r>
          </w:p>
        </w:tc>
      </w:tr>
    </w:tbl>
    <w:p w:rsidR="00572224" w:rsidRDefault="00572224" w:rsidP="00572224">
      <w:pPr>
        <w:pStyle w:val="BodyLevel2"/>
        <w:ind w:left="576"/>
        <w:rPr>
          <w:szCs w:val="22"/>
        </w:rPr>
      </w:pPr>
    </w:p>
    <w:p w:rsidR="00572224" w:rsidRDefault="00572224" w:rsidP="008A421C">
      <w:pPr>
        <w:pStyle w:val="BodyLevel2"/>
        <w:ind w:left="720"/>
        <w:rPr>
          <w:szCs w:val="22"/>
        </w:rPr>
      </w:pPr>
      <w:r>
        <w:rPr>
          <w:szCs w:val="22"/>
        </w:rPr>
        <w:t>Example:</w:t>
      </w:r>
    </w:p>
    <w:p w:rsidR="00520D26" w:rsidRPr="00520D26" w:rsidRDefault="008A421C" w:rsidP="008A421C">
      <w:pPr>
        <w:pStyle w:val="BodyLevel2"/>
        <w:ind w:left="0"/>
        <w:rPr>
          <w:szCs w:val="22"/>
        </w:rPr>
      </w:pPr>
      <w:r>
        <w:rPr>
          <w:szCs w:val="22"/>
        </w:rPr>
        <w:tab/>
        <w:t xml:space="preserve">   </w:t>
      </w:r>
      <w:r w:rsidR="00572224">
        <w:rPr>
          <w:szCs w:val="22"/>
        </w:rPr>
        <w:t>(</w:t>
      </w:r>
      <w:r w:rsidR="00520D26" w:rsidRPr="00520D26">
        <w:rPr>
          <w:szCs w:val="22"/>
        </w:rPr>
        <w:t>lrn_creation_timestamp&gt;='2004</w:t>
      </w:r>
      <w:r w:rsidR="00B457E5">
        <w:rPr>
          <w:szCs w:val="22"/>
        </w:rPr>
        <w:t>-04-01T</w:t>
      </w:r>
      <w:r w:rsidR="00520D26" w:rsidRPr="00520D26">
        <w:rPr>
          <w:szCs w:val="22"/>
        </w:rPr>
        <w:t>15:00:00' OR lrn_value='1111110000')</w:t>
      </w:r>
    </w:p>
    <w:p w:rsidR="00520D26" w:rsidRDefault="00520D26" w:rsidP="00520D26">
      <w:pPr>
        <w:pStyle w:val="BodyLevel2"/>
        <w:ind w:left="576"/>
        <w:rPr>
          <w:szCs w:val="22"/>
        </w:rPr>
      </w:pPr>
    </w:p>
    <w:p w:rsidR="00E510BD" w:rsidRDefault="00E510BD" w:rsidP="00E510BD">
      <w:pPr>
        <w:pStyle w:val="Heading3"/>
      </w:pPr>
      <w:bookmarkStart w:id="276" w:name="_NpaNxxDxQueryRequest"/>
      <w:bookmarkStart w:id="277" w:name="_Ref338855224"/>
      <w:bookmarkStart w:id="278" w:name="_Toc338686189"/>
      <w:bookmarkStart w:id="279" w:name="_Toc380067377"/>
      <w:bookmarkEnd w:id="276"/>
      <w:r>
        <w:rPr>
          <w:color w:val="000000"/>
          <w:szCs w:val="24"/>
          <w:highlight w:val="white"/>
        </w:rPr>
        <w:t>NpaNxxDxQueryRequest</w:t>
      </w:r>
      <w:bookmarkEnd w:id="277"/>
      <w:bookmarkEnd w:id="278"/>
      <w:bookmarkEnd w:id="279"/>
    </w:p>
    <w:p w:rsidR="00E510BD" w:rsidRPr="00520D26" w:rsidRDefault="00E510BD" w:rsidP="00E510BD">
      <w:pPr>
        <w:pStyle w:val="BodyLevel2"/>
        <w:ind w:left="720"/>
        <w:rPr>
          <w:szCs w:val="22"/>
        </w:rPr>
      </w:pPr>
      <w:r>
        <w:rPr>
          <w:szCs w:val="22"/>
        </w:rPr>
        <w:t xml:space="preserve">For the </w:t>
      </w:r>
      <w:r w:rsidR="00850552">
        <w:rPr>
          <w:color w:val="000000"/>
          <w:sz w:val="24"/>
          <w:szCs w:val="24"/>
          <w:highlight w:val="white"/>
        </w:rPr>
        <w:t>NpaNxxDx</w:t>
      </w:r>
      <w:r>
        <w:rPr>
          <w:color w:val="000000"/>
          <w:sz w:val="24"/>
          <w:szCs w:val="24"/>
          <w:highlight w:val="white"/>
        </w:rPr>
        <w:t>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850552">
        <w:rPr>
          <w:szCs w:val="22"/>
        </w:rPr>
        <w:t>NPA-NXX-X</w:t>
      </w:r>
      <w:r>
        <w:rPr>
          <w:szCs w:val="22"/>
        </w:rPr>
        <w:t xml:space="preserve"> objects:</w:t>
      </w:r>
      <w:r w:rsidRPr="00520D26">
        <w:rPr>
          <w:szCs w:val="22"/>
        </w:rPr>
        <w:t xml:space="preserve"> </w:t>
      </w:r>
    </w:p>
    <w:p w:rsidR="00E510BD" w:rsidRDefault="00E510BD" w:rsidP="00E510BD">
      <w:pPr>
        <w:pStyle w:val="BodyLevel2"/>
        <w:ind w:left="576"/>
        <w:rPr>
          <w:szCs w:val="22"/>
        </w:rPr>
      </w:pPr>
    </w:p>
    <w:tbl>
      <w:tblPr>
        <w:tblW w:w="8790" w:type="dxa"/>
        <w:tblInd w:w="720" w:type="dxa"/>
        <w:tblLayout w:type="fixed"/>
        <w:tblCellMar>
          <w:left w:w="60" w:type="dxa"/>
          <w:right w:w="60" w:type="dxa"/>
        </w:tblCellMar>
        <w:tblLook w:val="0000"/>
      </w:tblPr>
      <w:tblGrid>
        <w:gridCol w:w="2670"/>
        <w:gridCol w:w="1620"/>
        <w:gridCol w:w="1170"/>
        <w:gridCol w:w="3330"/>
      </w:tblGrid>
      <w:tr w:rsidR="00E510BD" w:rsidRPr="00A13A9F" w:rsidTr="00850552">
        <w:trPr>
          <w:cantSplit/>
          <w:tblHeader/>
        </w:trPr>
        <w:tc>
          <w:tcPr>
            <w:tcW w:w="267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Parameters</w:t>
            </w:r>
          </w:p>
        </w:tc>
      </w:tr>
      <w:tr w:rsidR="00E510BD" w:rsidRPr="00A13A9F" w:rsidTr="00850552">
        <w:trPr>
          <w:cantSplit/>
        </w:trPr>
        <w:tc>
          <w:tcPr>
            <w:tcW w:w="2670" w:type="dxa"/>
            <w:tcBorders>
              <w:top w:val="nil"/>
              <w:left w:val="nil"/>
              <w:bottom w:val="single" w:sz="6" w:space="0" w:color="auto"/>
              <w:right w:val="nil"/>
            </w:tcBorders>
          </w:tcPr>
          <w:p w:rsidR="00E510BD" w:rsidRPr="00A13A9F" w:rsidRDefault="00850552" w:rsidP="00AF61B3">
            <w:pPr>
              <w:keepNext/>
              <w:rPr>
                <w:szCs w:val="22"/>
                <w:highlight w:val="white"/>
              </w:rPr>
            </w:pPr>
            <w:r>
              <w:rPr>
                <w:color w:val="000000"/>
                <w:sz w:val="24"/>
                <w:szCs w:val="24"/>
                <w:highlight w:val="white"/>
              </w:rPr>
              <w:t>NpaNxxDx</w:t>
            </w:r>
            <w:r w:rsidR="00E510BD">
              <w:rPr>
                <w:color w:val="000000"/>
                <w:sz w:val="24"/>
                <w:szCs w:val="24"/>
                <w:highlight w:val="white"/>
              </w:rPr>
              <w:t>QueryRequest</w:t>
            </w:r>
          </w:p>
        </w:tc>
        <w:tc>
          <w:tcPr>
            <w:tcW w:w="162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SOA to NPAC</w:t>
            </w:r>
          </w:p>
          <w:p w:rsidR="00E510BD" w:rsidRPr="00A13A9F" w:rsidRDefault="00E510BD"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 xml:space="preserve">&lt;= </w:t>
            </w:r>
          </w:p>
          <w:p w:rsidR="00E510BD" w:rsidRDefault="00E510BD" w:rsidP="00AF61B3">
            <w:pPr>
              <w:keepNext/>
              <w:rPr>
                <w:szCs w:val="22"/>
                <w:highlight w:val="white"/>
              </w:rPr>
            </w:pPr>
            <w:r>
              <w:rPr>
                <w:szCs w:val="22"/>
                <w:highlight w:val="white"/>
              </w:rPr>
              <w:t>&lt;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AND</w:t>
            </w:r>
          </w:p>
          <w:p w:rsidR="00E510BD" w:rsidRDefault="00E510BD" w:rsidP="00AF61B3">
            <w:pPr>
              <w:keepNext/>
              <w:rPr>
                <w:szCs w:val="22"/>
                <w:highlight w:val="white"/>
              </w:rPr>
            </w:pPr>
            <w:r>
              <w:rPr>
                <w:szCs w:val="22"/>
                <w:highlight w:val="white"/>
              </w:rPr>
              <w:t>OR</w:t>
            </w:r>
          </w:p>
          <w:p w:rsidR="00E510BD" w:rsidRDefault="00E510BD"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E510BD" w:rsidRDefault="00E510BD" w:rsidP="00AF61B3">
            <w:pPr>
              <w:keepNext/>
              <w:rPr>
                <w:color w:val="000000"/>
                <w:sz w:val="24"/>
                <w:szCs w:val="24"/>
                <w:highlight w:val="white"/>
              </w:rPr>
            </w:pPr>
            <w:r>
              <w:rPr>
                <w:color w:val="000000"/>
                <w:sz w:val="24"/>
                <w:szCs w:val="24"/>
                <w:highlight w:val="white"/>
              </w:rPr>
              <w:t>sp_id</w:t>
            </w:r>
          </w:p>
          <w:p w:rsidR="00E510BD" w:rsidRDefault="00E510BD" w:rsidP="00AF61B3">
            <w:pPr>
              <w:keepNext/>
              <w:rPr>
                <w:color w:val="000000"/>
                <w:sz w:val="24"/>
                <w:szCs w:val="24"/>
                <w:highlight w:val="white"/>
              </w:rPr>
            </w:pPr>
            <w:r>
              <w:rPr>
                <w:color w:val="000000"/>
                <w:sz w:val="24"/>
                <w:szCs w:val="24"/>
                <w:highlight w:val="white"/>
              </w:rPr>
              <w:t>npa_nxx_x_id</w:t>
            </w:r>
          </w:p>
          <w:p w:rsidR="00E510BD" w:rsidRDefault="00E510BD" w:rsidP="00AF61B3">
            <w:pPr>
              <w:keepNext/>
              <w:rPr>
                <w:color w:val="000000"/>
                <w:sz w:val="24"/>
                <w:szCs w:val="24"/>
                <w:highlight w:val="white"/>
              </w:rPr>
            </w:pPr>
            <w:r>
              <w:rPr>
                <w:color w:val="000000"/>
                <w:sz w:val="24"/>
                <w:szCs w:val="24"/>
                <w:highlight w:val="white"/>
              </w:rPr>
              <w:t>npa_nxx_x_value</w:t>
            </w:r>
          </w:p>
          <w:p w:rsidR="00877F76" w:rsidRDefault="00877F76" w:rsidP="00877F76">
            <w:pPr>
              <w:keepNext/>
              <w:rPr>
                <w:color w:val="000000"/>
                <w:sz w:val="24"/>
                <w:szCs w:val="24"/>
                <w:highlight w:val="white"/>
              </w:rPr>
            </w:pPr>
            <w:r>
              <w:rPr>
                <w:color w:val="000000"/>
                <w:sz w:val="24"/>
                <w:szCs w:val="24"/>
                <w:highlight w:val="white"/>
              </w:rPr>
              <w:t>npa_nxx_x_effective_timestamp</w:t>
            </w:r>
          </w:p>
          <w:p w:rsidR="00E510BD" w:rsidRDefault="00E510BD" w:rsidP="00AF61B3">
            <w:pPr>
              <w:keepNext/>
              <w:rPr>
                <w:color w:val="000000"/>
                <w:sz w:val="24"/>
                <w:szCs w:val="24"/>
                <w:highlight w:val="white"/>
              </w:rPr>
            </w:pPr>
            <w:r>
              <w:rPr>
                <w:color w:val="000000"/>
                <w:sz w:val="24"/>
                <w:szCs w:val="24"/>
                <w:highlight w:val="white"/>
              </w:rPr>
              <w:t>npa_nxx_x_creation_timestamp</w:t>
            </w:r>
          </w:p>
          <w:p w:rsidR="00877F76" w:rsidRDefault="00877F76" w:rsidP="00AF61B3">
            <w:pPr>
              <w:keepNext/>
              <w:rPr>
                <w:szCs w:val="22"/>
                <w:highlight w:val="white"/>
              </w:rPr>
            </w:pPr>
            <w:r>
              <w:rPr>
                <w:color w:val="000000"/>
                <w:sz w:val="24"/>
                <w:szCs w:val="24"/>
                <w:highlight w:val="white"/>
              </w:rPr>
              <w:t>npa_nxx_x_modified_timestamp</w:t>
            </w:r>
          </w:p>
        </w:tc>
      </w:tr>
    </w:tbl>
    <w:p w:rsidR="00E510BD" w:rsidRDefault="00E510BD" w:rsidP="00E510BD">
      <w:pPr>
        <w:pStyle w:val="BodyLevel2"/>
        <w:ind w:left="576"/>
        <w:rPr>
          <w:szCs w:val="22"/>
        </w:rPr>
      </w:pPr>
    </w:p>
    <w:p w:rsidR="00E510BD" w:rsidRPr="00520D26" w:rsidRDefault="00E510BD" w:rsidP="008A421C">
      <w:pPr>
        <w:pStyle w:val="BodyLevel2"/>
        <w:ind w:left="720"/>
        <w:rPr>
          <w:szCs w:val="22"/>
        </w:rPr>
      </w:pPr>
      <w:r>
        <w:rPr>
          <w:szCs w:val="22"/>
        </w:rPr>
        <w:t>Example:</w:t>
      </w:r>
    </w:p>
    <w:p w:rsidR="00520D26" w:rsidRPr="00520D26" w:rsidRDefault="00520D26" w:rsidP="008A421C">
      <w:pPr>
        <w:pStyle w:val="BodyLevel2"/>
        <w:ind w:left="720" w:firstLine="144"/>
        <w:rPr>
          <w:szCs w:val="22"/>
        </w:rPr>
      </w:pPr>
      <w:r w:rsidRPr="00520D26">
        <w:rPr>
          <w:szCs w:val="22"/>
        </w:rPr>
        <w:t>(npa_nxx_x_value&gt;='1111110' AND npa_nxx_x_value&gt;='1111119')</w:t>
      </w:r>
    </w:p>
    <w:p w:rsidR="00520D26" w:rsidRDefault="00520D26" w:rsidP="00520D26">
      <w:pPr>
        <w:pStyle w:val="BodyLevel2"/>
        <w:ind w:left="576"/>
        <w:rPr>
          <w:szCs w:val="22"/>
        </w:rPr>
      </w:pPr>
    </w:p>
    <w:p w:rsidR="00127CC7" w:rsidRDefault="00127CC7" w:rsidP="00127CC7">
      <w:pPr>
        <w:pStyle w:val="Heading3"/>
      </w:pPr>
      <w:bookmarkStart w:id="280" w:name="_Ref338855250"/>
      <w:bookmarkStart w:id="281" w:name="_Toc380067378"/>
      <w:r>
        <w:rPr>
          <w:color w:val="000000"/>
          <w:szCs w:val="24"/>
          <w:highlight w:val="white"/>
        </w:rPr>
        <w:t>NpaNxxQueryRequest</w:t>
      </w:r>
      <w:bookmarkEnd w:id="280"/>
      <w:bookmarkEnd w:id="281"/>
    </w:p>
    <w:p w:rsidR="00127CC7" w:rsidRPr="00520D26" w:rsidRDefault="00127CC7" w:rsidP="00127CC7">
      <w:pPr>
        <w:pStyle w:val="BodyLevel2"/>
        <w:ind w:left="720"/>
        <w:rPr>
          <w:szCs w:val="22"/>
        </w:rPr>
      </w:pPr>
      <w:r>
        <w:rPr>
          <w:szCs w:val="22"/>
        </w:rPr>
        <w:t xml:space="preserve">For the </w:t>
      </w:r>
      <w:r>
        <w:rPr>
          <w:color w:val="000000"/>
          <w:sz w:val="24"/>
          <w:szCs w:val="24"/>
          <w:highlight w:val="white"/>
        </w:rPr>
        <w:t>NpaNxxQueryRequest</w:t>
      </w:r>
      <w:r>
        <w:rPr>
          <w:color w:val="000000"/>
          <w:sz w:val="24"/>
          <w:szCs w:val="24"/>
        </w:rPr>
        <w:t xml:space="preserve"> </w:t>
      </w:r>
      <w:r w:rsidRPr="00520D26">
        <w:rPr>
          <w:szCs w:val="22"/>
        </w:rPr>
        <w:t>op</w:t>
      </w:r>
      <w:r>
        <w:rPr>
          <w:szCs w:val="22"/>
        </w:rPr>
        <w:t>eration from the SOA or the LSMS, the NPAC must support the following query expressions for NPA-NXX objects:</w:t>
      </w:r>
      <w:r w:rsidRPr="00520D26">
        <w:rPr>
          <w:szCs w:val="22"/>
        </w:rPr>
        <w:t xml:space="preserve"> </w:t>
      </w:r>
    </w:p>
    <w:p w:rsidR="00127CC7" w:rsidRDefault="00127CC7" w:rsidP="00127CC7">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127CC7" w:rsidRPr="00A13A9F" w:rsidTr="0002448E">
        <w:trPr>
          <w:cantSplit/>
          <w:tblHeader/>
        </w:trPr>
        <w:tc>
          <w:tcPr>
            <w:tcW w:w="249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Parameters</w:t>
            </w:r>
          </w:p>
        </w:tc>
      </w:tr>
      <w:tr w:rsidR="00127CC7" w:rsidRPr="00A13A9F" w:rsidTr="0002448E">
        <w:trPr>
          <w:cantSplit/>
        </w:trPr>
        <w:tc>
          <w:tcPr>
            <w:tcW w:w="2490" w:type="dxa"/>
            <w:tcBorders>
              <w:top w:val="nil"/>
              <w:left w:val="nil"/>
              <w:bottom w:val="single" w:sz="6" w:space="0" w:color="auto"/>
              <w:right w:val="nil"/>
            </w:tcBorders>
          </w:tcPr>
          <w:p w:rsidR="00127CC7" w:rsidRPr="00A13A9F" w:rsidRDefault="00127CC7" w:rsidP="00AF61B3">
            <w:pPr>
              <w:keepNext/>
              <w:rPr>
                <w:szCs w:val="22"/>
                <w:highlight w:val="white"/>
              </w:rPr>
            </w:pPr>
            <w:r>
              <w:rPr>
                <w:color w:val="000000"/>
                <w:sz w:val="24"/>
                <w:szCs w:val="24"/>
                <w:highlight w:val="white"/>
              </w:rPr>
              <w:t>NpaNxxQueryRequest</w:t>
            </w:r>
          </w:p>
        </w:tc>
        <w:tc>
          <w:tcPr>
            <w:tcW w:w="180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SOA to NPAC</w:t>
            </w:r>
          </w:p>
          <w:p w:rsidR="00127CC7" w:rsidRPr="00A13A9F" w:rsidRDefault="00127CC7"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 xml:space="preserve">&lt;= </w:t>
            </w:r>
          </w:p>
          <w:p w:rsidR="00127CC7" w:rsidRDefault="00127CC7" w:rsidP="00AF61B3">
            <w:pPr>
              <w:keepNext/>
              <w:rPr>
                <w:szCs w:val="22"/>
                <w:highlight w:val="white"/>
              </w:rPr>
            </w:pPr>
            <w:r>
              <w:rPr>
                <w:szCs w:val="22"/>
                <w:highlight w:val="white"/>
              </w:rPr>
              <w:t>&lt;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AND</w:t>
            </w:r>
          </w:p>
          <w:p w:rsidR="00127CC7" w:rsidRDefault="00127CC7" w:rsidP="00AF61B3">
            <w:pPr>
              <w:keepNext/>
              <w:rPr>
                <w:szCs w:val="22"/>
                <w:highlight w:val="white"/>
              </w:rPr>
            </w:pPr>
            <w:r>
              <w:rPr>
                <w:szCs w:val="22"/>
                <w:highlight w:val="white"/>
              </w:rPr>
              <w:t>OR</w:t>
            </w:r>
          </w:p>
          <w:p w:rsidR="00127CC7" w:rsidRDefault="00127CC7"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127CC7" w:rsidRDefault="00127CC7" w:rsidP="00AF61B3">
            <w:pPr>
              <w:keepNext/>
              <w:rPr>
                <w:color w:val="000000"/>
                <w:sz w:val="24"/>
                <w:szCs w:val="24"/>
                <w:highlight w:val="white"/>
              </w:rPr>
            </w:pPr>
            <w:r>
              <w:rPr>
                <w:color w:val="000000"/>
                <w:sz w:val="24"/>
                <w:szCs w:val="24"/>
                <w:highlight w:val="white"/>
              </w:rPr>
              <w:t>sp_id</w:t>
            </w:r>
          </w:p>
          <w:p w:rsidR="00127CC7" w:rsidRDefault="00127CC7" w:rsidP="00AF61B3">
            <w:pPr>
              <w:keepNext/>
              <w:rPr>
                <w:color w:val="000000"/>
                <w:sz w:val="24"/>
                <w:szCs w:val="24"/>
                <w:highlight w:val="white"/>
              </w:rPr>
            </w:pPr>
            <w:r>
              <w:rPr>
                <w:color w:val="000000"/>
                <w:sz w:val="24"/>
                <w:szCs w:val="24"/>
                <w:highlight w:val="white"/>
              </w:rPr>
              <w:t>npa_nxx_id</w:t>
            </w:r>
          </w:p>
          <w:p w:rsidR="00127CC7" w:rsidRDefault="00127CC7" w:rsidP="00AF61B3">
            <w:pPr>
              <w:keepNext/>
              <w:rPr>
                <w:color w:val="000000"/>
                <w:sz w:val="24"/>
                <w:szCs w:val="24"/>
                <w:highlight w:val="white"/>
              </w:rPr>
            </w:pPr>
            <w:r>
              <w:rPr>
                <w:color w:val="000000"/>
                <w:sz w:val="24"/>
                <w:szCs w:val="24"/>
                <w:highlight w:val="white"/>
              </w:rPr>
              <w:t>npa_nxx_value</w:t>
            </w:r>
          </w:p>
          <w:p w:rsidR="00127CC7" w:rsidRDefault="00127CC7" w:rsidP="00AF61B3">
            <w:pPr>
              <w:keepNext/>
              <w:rPr>
                <w:color w:val="000000"/>
                <w:sz w:val="24"/>
                <w:szCs w:val="24"/>
                <w:highlight w:val="white"/>
              </w:rPr>
            </w:pPr>
            <w:r>
              <w:rPr>
                <w:color w:val="000000"/>
                <w:sz w:val="24"/>
                <w:szCs w:val="24"/>
                <w:highlight w:val="white"/>
              </w:rPr>
              <w:t>npa_nxx_effective_timestamp</w:t>
            </w:r>
          </w:p>
          <w:p w:rsidR="00127CC7" w:rsidRDefault="00127CC7" w:rsidP="00AF61B3">
            <w:pPr>
              <w:keepNext/>
              <w:rPr>
                <w:color w:val="000000"/>
                <w:sz w:val="24"/>
                <w:szCs w:val="24"/>
                <w:highlight w:val="white"/>
              </w:rPr>
            </w:pPr>
            <w:r>
              <w:rPr>
                <w:color w:val="000000"/>
                <w:sz w:val="24"/>
                <w:szCs w:val="24"/>
                <w:highlight w:val="white"/>
              </w:rPr>
              <w:t>npa_nxx_creation_timestamp</w:t>
            </w:r>
          </w:p>
          <w:p w:rsidR="00877F76" w:rsidRDefault="00877F76" w:rsidP="00AF61B3">
            <w:pPr>
              <w:keepNext/>
              <w:rPr>
                <w:szCs w:val="22"/>
                <w:highlight w:val="white"/>
              </w:rPr>
            </w:pPr>
            <w:r>
              <w:rPr>
                <w:color w:val="000000"/>
                <w:sz w:val="24"/>
                <w:szCs w:val="24"/>
                <w:highlight w:val="white"/>
              </w:rPr>
              <w:t>npa_nxx_modified_timestamp</w:t>
            </w:r>
          </w:p>
        </w:tc>
      </w:tr>
    </w:tbl>
    <w:p w:rsidR="00127CC7" w:rsidRDefault="00127CC7" w:rsidP="00127CC7">
      <w:pPr>
        <w:pStyle w:val="BodyLevel2"/>
        <w:ind w:left="576"/>
        <w:rPr>
          <w:szCs w:val="22"/>
        </w:rPr>
      </w:pPr>
    </w:p>
    <w:p w:rsidR="00127CC7" w:rsidRDefault="00127CC7" w:rsidP="00127CC7">
      <w:pPr>
        <w:pStyle w:val="BodyLevel2"/>
        <w:ind w:left="720"/>
        <w:rPr>
          <w:szCs w:val="22"/>
        </w:rPr>
      </w:pPr>
      <w:r>
        <w:rPr>
          <w:szCs w:val="22"/>
        </w:rPr>
        <w:t>Example:</w:t>
      </w:r>
    </w:p>
    <w:p w:rsidR="00127CC7" w:rsidRPr="00520D26" w:rsidRDefault="00127CC7" w:rsidP="00127CC7">
      <w:pPr>
        <w:pStyle w:val="BodyLevel2"/>
        <w:ind w:left="576"/>
        <w:rPr>
          <w:szCs w:val="22"/>
        </w:rPr>
      </w:pPr>
      <w:r w:rsidRPr="00520D26">
        <w:rPr>
          <w:szCs w:val="22"/>
        </w:rPr>
        <w:tab/>
      </w:r>
      <w:r>
        <w:rPr>
          <w:szCs w:val="22"/>
        </w:rPr>
        <w:t>(</w:t>
      </w:r>
      <w:r w:rsidRPr="00520D26">
        <w:rPr>
          <w:szCs w:val="22"/>
        </w:rPr>
        <w:t>npa_nxx_v</w:t>
      </w:r>
      <w:r>
        <w:rPr>
          <w:szCs w:val="22"/>
        </w:rPr>
        <w:t xml:space="preserve">alue&gt;='111000' AND </w:t>
      </w:r>
      <w:r w:rsidRPr="00520D26">
        <w:rPr>
          <w:szCs w:val="22"/>
        </w:rPr>
        <w:t>npa_nxx_value&lt;='111999')</w:t>
      </w:r>
    </w:p>
    <w:p w:rsidR="00127CC7" w:rsidRDefault="00127CC7" w:rsidP="00127CC7">
      <w:pPr>
        <w:pStyle w:val="BodyLevel2"/>
        <w:ind w:left="576"/>
        <w:rPr>
          <w:szCs w:val="22"/>
        </w:rPr>
      </w:pPr>
    </w:p>
    <w:p w:rsidR="003B4E46" w:rsidRDefault="003B4E46" w:rsidP="003B4E46">
      <w:pPr>
        <w:pStyle w:val="Heading3"/>
      </w:pPr>
      <w:bookmarkStart w:id="282" w:name="_Ref338855285"/>
      <w:bookmarkStart w:id="283" w:name="_Toc338686190"/>
      <w:bookmarkStart w:id="284" w:name="_Toc380067379"/>
      <w:r>
        <w:rPr>
          <w:color w:val="000000"/>
          <w:szCs w:val="24"/>
          <w:highlight w:val="white"/>
        </w:rPr>
        <w:t>NpbQueryRequest</w:t>
      </w:r>
      <w:bookmarkEnd w:id="282"/>
      <w:bookmarkEnd w:id="283"/>
      <w:bookmarkEnd w:id="284"/>
    </w:p>
    <w:p w:rsidR="003B4E46" w:rsidRPr="00520D26" w:rsidRDefault="003B4E46" w:rsidP="003B4E46">
      <w:pPr>
        <w:pStyle w:val="BodyLevel2"/>
        <w:ind w:left="720"/>
        <w:rPr>
          <w:szCs w:val="22"/>
        </w:rPr>
      </w:pPr>
      <w:r>
        <w:rPr>
          <w:szCs w:val="22"/>
        </w:rPr>
        <w:t xml:space="preserve">For the </w:t>
      </w:r>
      <w:r>
        <w:rPr>
          <w:color w:val="000000"/>
          <w:sz w:val="24"/>
          <w:szCs w:val="24"/>
          <w:highlight w:val="white"/>
        </w:rPr>
        <w:t>NpbQueryRequest</w:t>
      </w:r>
      <w:r>
        <w:rPr>
          <w:color w:val="000000"/>
          <w:sz w:val="24"/>
          <w:szCs w:val="24"/>
        </w:rPr>
        <w:t xml:space="preserve"> </w:t>
      </w:r>
      <w:r w:rsidRPr="00520D26">
        <w:rPr>
          <w:szCs w:val="22"/>
        </w:rPr>
        <w:t>op</w:t>
      </w:r>
      <w:r>
        <w:rPr>
          <w:szCs w:val="22"/>
        </w:rPr>
        <w:t>eration from the SOA or the LSMS, the NPAC must support the following query expressions for Number Pool objects:</w:t>
      </w:r>
      <w:r w:rsidRPr="00520D26">
        <w:rPr>
          <w:szCs w:val="22"/>
        </w:rPr>
        <w:t xml:space="preserve"> </w:t>
      </w:r>
    </w:p>
    <w:p w:rsidR="003B4E46" w:rsidRDefault="003B4E46" w:rsidP="003B4E46">
      <w:pPr>
        <w:pStyle w:val="BodyLevel2"/>
        <w:ind w:left="576"/>
        <w:rPr>
          <w:szCs w:val="22"/>
        </w:rPr>
      </w:pPr>
    </w:p>
    <w:tbl>
      <w:tblPr>
        <w:tblW w:w="8790" w:type="dxa"/>
        <w:tblInd w:w="720" w:type="dxa"/>
        <w:tblLayout w:type="fixed"/>
        <w:tblCellMar>
          <w:left w:w="60" w:type="dxa"/>
          <w:right w:w="60" w:type="dxa"/>
        </w:tblCellMar>
        <w:tblLook w:val="0000"/>
      </w:tblPr>
      <w:tblGrid>
        <w:gridCol w:w="2670"/>
        <w:gridCol w:w="1620"/>
        <w:gridCol w:w="1170"/>
        <w:gridCol w:w="3330"/>
      </w:tblGrid>
      <w:tr w:rsidR="003B4E46" w:rsidRPr="00A13A9F" w:rsidTr="001E3323">
        <w:trPr>
          <w:cantSplit/>
          <w:tblHeader/>
        </w:trPr>
        <w:tc>
          <w:tcPr>
            <w:tcW w:w="267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lastRenderedPageBreak/>
              <w:t>Operation</w:t>
            </w:r>
          </w:p>
        </w:tc>
        <w:tc>
          <w:tcPr>
            <w:tcW w:w="162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Parameters</w:t>
            </w:r>
          </w:p>
        </w:tc>
      </w:tr>
      <w:tr w:rsidR="003B4E46" w:rsidRPr="00A13A9F" w:rsidTr="001E3323">
        <w:trPr>
          <w:cantSplit/>
        </w:trPr>
        <w:tc>
          <w:tcPr>
            <w:tcW w:w="2670" w:type="dxa"/>
            <w:tcBorders>
              <w:top w:val="nil"/>
              <w:left w:val="nil"/>
              <w:bottom w:val="single" w:sz="6" w:space="0" w:color="auto"/>
              <w:right w:val="nil"/>
            </w:tcBorders>
          </w:tcPr>
          <w:p w:rsidR="003B4E46" w:rsidRPr="00A13A9F" w:rsidRDefault="003B4E46" w:rsidP="00AF61B3">
            <w:pPr>
              <w:keepNext/>
              <w:rPr>
                <w:szCs w:val="22"/>
                <w:highlight w:val="white"/>
              </w:rPr>
            </w:pPr>
            <w:r>
              <w:rPr>
                <w:color w:val="000000"/>
                <w:sz w:val="24"/>
                <w:szCs w:val="24"/>
                <w:highlight w:val="white"/>
              </w:rPr>
              <w:t>NpbQueryRequest</w:t>
            </w:r>
          </w:p>
        </w:tc>
        <w:tc>
          <w:tcPr>
            <w:tcW w:w="162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SOA to NPAC</w:t>
            </w:r>
          </w:p>
          <w:p w:rsidR="003B4E46" w:rsidRPr="00A13A9F" w:rsidRDefault="003B4E46"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 xml:space="preserve">&lt;= </w:t>
            </w:r>
          </w:p>
          <w:p w:rsidR="003B4E46" w:rsidRDefault="003B4E46" w:rsidP="00AF61B3">
            <w:pPr>
              <w:keepNext/>
              <w:rPr>
                <w:szCs w:val="22"/>
                <w:highlight w:val="white"/>
              </w:rPr>
            </w:pPr>
            <w:r>
              <w:rPr>
                <w:szCs w:val="22"/>
                <w:highlight w:val="white"/>
              </w:rPr>
              <w:t>&lt;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AND</w:t>
            </w:r>
          </w:p>
          <w:p w:rsidR="003B4E46" w:rsidRDefault="003B4E46" w:rsidP="00AF61B3">
            <w:pPr>
              <w:keepNext/>
              <w:rPr>
                <w:szCs w:val="22"/>
                <w:highlight w:val="white"/>
              </w:rPr>
            </w:pPr>
            <w:r>
              <w:rPr>
                <w:szCs w:val="22"/>
                <w:highlight w:val="white"/>
              </w:rPr>
              <w:t>OR</w:t>
            </w:r>
          </w:p>
          <w:p w:rsidR="003B4E46" w:rsidRDefault="003B4E46"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3B4E46" w:rsidRDefault="003B4E46" w:rsidP="00AF61B3">
            <w:pPr>
              <w:keepNext/>
              <w:rPr>
                <w:color w:val="000000"/>
                <w:sz w:val="24"/>
                <w:szCs w:val="24"/>
                <w:highlight w:val="white"/>
              </w:rPr>
            </w:pPr>
            <w:r>
              <w:rPr>
                <w:color w:val="000000"/>
                <w:sz w:val="24"/>
                <w:szCs w:val="24"/>
                <w:highlight w:val="white"/>
              </w:rPr>
              <w:t>sp_id</w:t>
            </w:r>
          </w:p>
          <w:p w:rsidR="003B4E46" w:rsidRDefault="003B4E46" w:rsidP="00AF61B3">
            <w:pPr>
              <w:keepNext/>
              <w:rPr>
                <w:color w:val="000000"/>
                <w:sz w:val="24"/>
                <w:szCs w:val="24"/>
                <w:highlight w:val="white"/>
              </w:rPr>
            </w:pPr>
            <w:r>
              <w:rPr>
                <w:color w:val="000000"/>
                <w:sz w:val="24"/>
                <w:szCs w:val="24"/>
                <w:highlight w:val="white"/>
              </w:rPr>
              <w:t>block_id</w:t>
            </w:r>
          </w:p>
          <w:p w:rsidR="00510CE4" w:rsidRDefault="00510CE4" w:rsidP="00AF61B3">
            <w:pPr>
              <w:keepNext/>
              <w:rPr>
                <w:color w:val="000000"/>
                <w:sz w:val="24"/>
                <w:szCs w:val="24"/>
                <w:highlight w:val="white"/>
              </w:rPr>
            </w:pPr>
            <w:r>
              <w:rPr>
                <w:color w:val="000000"/>
                <w:sz w:val="24"/>
                <w:szCs w:val="24"/>
                <w:highlight w:val="white"/>
              </w:rPr>
              <w:t xml:space="preserve">block_status </w:t>
            </w:r>
            <w:r w:rsidR="00F94A83" w:rsidRPr="00F94A83">
              <w:rPr>
                <w:color w:val="000000"/>
                <w:sz w:val="24"/>
                <w:szCs w:val="24"/>
                <w:highlight w:val="white"/>
                <w:vertAlign w:val="superscript"/>
              </w:rPr>
              <w:t>1</w:t>
            </w:r>
          </w:p>
          <w:p w:rsidR="003B4E46" w:rsidRDefault="003B4E46" w:rsidP="00AF61B3">
            <w:pPr>
              <w:keepNext/>
              <w:rPr>
                <w:color w:val="000000"/>
                <w:sz w:val="24"/>
                <w:szCs w:val="24"/>
                <w:highlight w:val="white"/>
              </w:rPr>
            </w:pPr>
            <w:r>
              <w:rPr>
                <w:color w:val="000000"/>
                <w:sz w:val="24"/>
                <w:szCs w:val="24"/>
                <w:highlight w:val="white"/>
              </w:rPr>
              <w:t>block_dash_x</w:t>
            </w:r>
          </w:p>
          <w:p w:rsidR="003B4E46" w:rsidRDefault="003B4E46" w:rsidP="00AF61B3">
            <w:pPr>
              <w:keepNext/>
              <w:rPr>
                <w:color w:val="000000"/>
                <w:sz w:val="24"/>
                <w:szCs w:val="24"/>
                <w:highlight w:val="white"/>
              </w:rPr>
            </w:pPr>
            <w:r>
              <w:rPr>
                <w:color w:val="000000"/>
                <w:sz w:val="24"/>
                <w:szCs w:val="24"/>
                <w:highlight w:val="white"/>
              </w:rPr>
              <w:t>svb_lrn</w:t>
            </w:r>
          </w:p>
          <w:p w:rsidR="003B4E46" w:rsidRDefault="003B4E46" w:rsidP="00AF61B3">
            <w:pPr>
              <w:keepNext/>
              <w:rPr>
                <w:color w:val="000000"/>
                <w:sz w:val="24"/>
                <w:szCs w:val="24"/>
                <w:highlight w:val="white"/>
              </w:rPr>
            </w:pPr>
            <w:r>
              <w:rPr>
                <w:color w:val="000000"/>
                <w:sz w:val="24"/>
                <w:szCs w:val="24"/>
                <w:highlight w:val="white"/>
              </w:rPr>
              <w:t>svb_activation_timestamp</w:t>
            </w:r>
          </w:p>
          <w:p w:rsidR="00510CE4" w:rsidRDefault="00510CE4" w:rsidP="00AF61B3">
            <w:pPr>
              <w:keepNext/>
              <w:rPr>
                <w:szCs w:val="22"/>
                <w:highlight w:val="white"/>
              </w:rPr>
            </w:pPr>
            <w:r>
              <w:rPr>
                <w:color w:val="000000"/>
                <w:sz w:val="24"/>
                <w:szCs w:val="24"/>
                <w:highlight w:val="white"/>
              </w:rPr>
              <w:t>svb_broadcast_timestamp</w:t>
            </w:r>
          </w:p>
        </w:tc>
      </w:tr>
    </w:tbl>
    <w:p w:rsidR="003B4E46" w:rsidRDefault="003B4E46" w:rsidP="003B4E46">
      <w:pPr>
        <w:pStyle w:val="BodyLevel2"/>
        <w:ind w:left="576"/>
        <w:rPr>
          <w:szCs w:val="22"/>
        </w:rPr>
      </w:pPr>
    </w:p>
    <w:p w:rsidR="00510CE4" w:rsidRDefault="00510CE4" w:rsidP="00510CE4">
      <w:pPr>
        <w:pStyle w:val="BodyLevel2"/>
        <w:ind w:left="720"/>
        <w:rPr>
          <w:szCs w:val="22"/>
        </w:rPr>
      </w:pPr>
      <w:r>
        <w:rPr>
          <w:szCs w:val="22"/>
        </w:rPr>
        <w:t>Note:</w:t>
      </w:r>
    </w:p>
    <w:p w:rsidR="00E01622" w:rsidRDefault="00510CE4">
      <w:pPr>
        <w:pStyle w:val="BodyLevel2"/>
        <w:numPr>
          <w:ilvl w:val="0"/>
          <w:numId w:val="56"/>
        </w:numPr>
        <w:rPr>
          <w:szCs w:val="22"/>
        </w:rPr>
      </w:pPr>
      <w:r>
        <w:rPr>
          <w:szCs w:val="22"/>
        </w:rPr>
        <w:t>The query_expression in a</w:t>
      </w:r>
      <w:r w:rsidR="003B57BD">
        <w:rPr>
          <w:szCs w:val="22"/>
        </w:rPr>
        <w:t>n</w:t>
      </w:r>
      <w:r>
        <w:rPr>
          <w:szCs w:val="22"/>
        </w:rPr>
        <w:t xml:space="preserve"> NpbQueryRequest is considered invalid if </w:t>
      </w:r>
      <w:r w:rsidR="008A421C">
        <w:rPr>
          <w:szCs w:val="22"/>
        </w:rPr>
        <w:t xml:space="preserve">the only parameter it </w:t>
      </w:r>
      <w:r>
        <w:rPr>
          <w:szCs w:val="22"/>
        </w:rPr>
        <w:t xml:space="preserve">contains </w:t>
      </w:r>
      <w:r w:rsidR="008A421C">
        <w:rPr>
          <w:szCs w:val="22"/>
        </w:rPr>
        <w:t xml:space="preserve">is </w:t>
      </w:r>
      <w:r>
        <w:rPr>
          <w:szCs w:val="22"/>
        </w:rPr>
        <w:t>block_status</w:t>
      </w:r>
      <w:r w:rsidR="008A421C">
        <w:rPr>
          <w:szCs w:val="22"/>
        </w:rPr>
        <w:t>.</w:t>
      </w:r>
      <w:r>
        <w:rPr>
          <w:szCs w:val="22"/>
        </w:rPr>
        <w:t xml:space="preserve"> </w:t>
      </w:r>
    </w:p>
    <w:p w:rsidR="00510CE4" w:rsidRDefault="00510CE4" w:rsidP="00510CE4">
      <w:pPr>
        <w:pStyle w:val="BodyLevel2"/>
        <w:ind w:left="720"/>
        <w:rPr>
          <w:szCs w:val="22"/>
        </w:rPr>
      </w:pPr>
    </w:p>
    <w:p w:rsidR="00520D26" w:rsidRPr="00520D26" w:rsidRDefault="003B4E46" w:rsidP="00510CE4">
      <w:pPr>
        <w:pStyle w:val="BodyLevel2"/>
        <w:ind w:left="720"/>
        <w:rPr>
          <w:szCs w:val="22"/>
        </w:rPr>
      </w:pPr>
      <w:r>
        <w:rPr>
          <w:szCs w:val="22"/>
        </w:rPr>
        <w:t>Example:</w:t>
      </w:r>
    </w:p>
    <w:p w:rsidR="00520D26" w:rsidRPr="00520D26" w:rsidRDefault="008A421C" w:rsidP="008A421C">
      <w:pPr>
        <w:pStyle w:val="BodyLevel2"/>
        <w:ind w:left="720"/>
        <w:rPr>
          <w:szCs w:val="22"/>
        </w:rPr>
      </w:pPr>
      <w:r>
        <w:rPr>
          <w:szCs w:val="22"/>
        </w:rPr>
        <w:t xml:space="preserve">   </w:t>
      </w:r>
      <w:r w:rsidR="00520D26" w:rsidRPr="00520D26">
        <w:rPr>
          <w:szCs w:val="22"/>
        </w:rPr>
        <w:t>(block_id=17 OR block_id=7 OR block_id=71)</w:t>
      </w:r>
    </w:p>
    <w:p w:rsidR="00520D26" w:rsidRDefault="00520D26" w:rsidP="00520D26">
      <w:pPr>
        <w:pStyle w:val="BodyLevel2"/>
        <w:ind w:left="576"/>
        <w:rPr>
          <w:szCs w:val="22"/>
        </w:rPr>
      </w:pPr>
    </w:p>
    <w:p w:rsidR="00C12C99" w:rsidRDefault="00C12C99" w:rsidP="00C12C99">
      <w:pPr>
        <w:pStyle w:val="Heading3"/>
      </w:pPr>
      <w:bookmarkStart w:id="285" w:name="_Ref339212752"/>
      <w:bookmarkStart w:id="286" w:name="_Toc380067380"/>
      <w:r>
        <w:t>QueryLsmsNpbRequest</w:t>
      </w:r>
      <w:bookmarkEnd w:id="285"/>
      <w:bookmarkEnd w:id="286"/>
    </w:p>
    <w:p w:rsidR="00C12C99" w:rsidRPr="00520D26" w:rsidRDefault="00C12C99" w:rsidP="00C12C99">
      <w:pPr>
        <w:pStyle w:val="BodyLevel2"/>
        <w:ind w:left="720"/>
        <w:rPr>
          <w:szCs w:val="22"/>
        </w:rPr>
      </w:pPr>
      <w:r>
        <w:rPr>
          <w:szCs w:val="22"/>
        </w:rPr>
        <w:t xml:space="preserve">Th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color w:val="000000"/>
                <w:sz w:val="24"/>
                <w:szCs w:val="24"/>
                <w:highlight w:val="white"/>
              </w:rPr>
            </w:pPr>
            <w:r>
              <w:rPr>
                <w:color w:val="000000"/>
                <w:sz w:val="24"/>
                <w:szCs w:val="24"/>
                <w:highlight w:val="white"/>
              </w:rPr>
              <w:t>block_dash_x</w:t>
            </w:r>
          </w:p>
          <w:p w:rsidR="00C12C99" w:rsidRDefault="00C12C99" w:rsidP="00AF61B3">
            <w:pPr>
              <w:keepNext/>
              <w:rPr>
                <w:szCs w:val="22"/>
                <w:highlight w:val="white"/>
              </w:rPr>
            </w:pPr>
            <w:r>
              <w:rPr>
                <w:color w:val="000000"/>
                <w:sz w:val="24"/>
                <w:szCs w:val="24"/>
                <w:highlight w:val="white"/>
              </w:rPr>
              <w:t>svb_activation_timestamp</w:t>
            </w:r>
          </w:p>
        </w:tc>
      </w:tr>
    </w:tbl>
    <w:p w:rsidR="00C12C99" w:rsidRDefault="00C12C99" w:rsidP="00C12C99">
      <w:pPr>
        <w:pStyle w:val="BodyLevel2"/>
        <w:ind w:left="576"/>
        <w:rPr>
          <w:szCs w:val="22"/>
        </w:rPr>
      </w:pPr>
    </w:p>
    <w:p w:rsidR="00C12C99" w:rsidRPr="00520D26" w:rsidRDefault="00C12C99" w:rsidP="00C12C99">
      <w:pPr>
        <w:pStyle w:val="BodyLevel2"/>
        <w:ind w:left="576"/>
        <w:rPr>
          <w:szCs w:val="22"/>
        </w:rPr>
      </w:pPr>
      <w:r w:rsidRPr="00520D26">
        <w:rPr>
          <w:szCs w:val="22"/>
        </w:rPr>
        <w:t>Example:</w:t>
      </w:r>
    </w:p>
    <w:p w:rsidR="00C12C99" w:rsidRDefault="00C12C99" w:rsidP="00C12C99">
      <w:pPr>
        <w:ind w:firstLine="720"/>
        <w:rPr>
          <w:szCs w:val="22"/>
        </w:rPr>
      </w:pPr>
      <w:r w:rsidRPr="00520D26">
        <w:rPr>
          <w:szCs w:val="22"/>
        </w:rPr>
        <w:t>(</w:t>
      </w:r>
      <w:r>
        <w:rPr>
          <w:color w:val="000000"/>
          <w:sz w:val="24"/>
          <w:szCs w:val="24"/>
          <w:highlight w:val="white"/>
        </w:rPr>
        <w:t xml:space="preserve">block_dash_x </w:t>
      </w:r>
      <w:r>
        <w:rPr>
          <w:szCs w:val="22"/>
        </w:rPr>
        <w:t xml:space="preserve">= '1111113' AND </w:t>
      </w:r>
    </w:p>
    <w:p w:rsidR="00C12C99" w:rsidRPr="00520D26" w:rsidRDefault="00C12C99" w:rsidP="00C12C99">
      <w:pPr>
        <w:ind w:left="720" w:firstLine="720"/>
        <w:rPr>
          <w:szCs w:val="22"/>
        </w:rPr>
      </w:pPr>
      <w:r>
        <w:rPr>
          <w:szCs w:val="22"/>
        </w:rPr>
        <w:t>(svb</w:t>
      </w:r>
      <w:r w:rsidRPr="00520D26">
        <w:rPr>
          <w:szCs w:val="22"/>
        </w:rPr>
        <w:t>_act</w:t>
      </w:r>
      <w:r>
        <w:rPr>
          <w:szCs w:val="22"/>
        </w:rPr>
        <w:t>ivation_timestamp &gt;= '2012</w:t>
      </w:r>
      <w:r w:rsidR="00D92DD4">
        <w:rPr>
          <w:szCs w:val="22"/>
        </w:rPr>
        <w:t>-09-28T</w:t>
      </w:r>
      <w:r w:rsidRPr="00520D26">
        <w:rPr>
          <w:szCs w:val="22"/>
        </w:rPr>
        <w:t>15:00:00</w:t>
      </w:r>
      <w:r w:rsidR="00D92DD4">
        <w:rPr>
          <w:szCs w:val="22"/>
        </w:rPr>
        <w:t>Z</w:t>
      </w:r>
      <w:r w:rsidRPr="00520D26">
        <w:rPr>
          <w:szCs w:val="22"/>
        </w:rPr>
        <w:t>' AND</w:t>
      </w:r>
    </w:p>
    <w:p w:rsidR="00C12C99" w:rsidRPr="00520D26" w:rsidRDefault="00C12C99" w:rsidP="00C12C99">
      <w:pPr>
        <w:pStyle w:val="BodyLevel2"/>
        <w:ind w:left="1296" w:firstLine="144"/>
        <w:rPr>
          <w:szCs w:val="22"/>
        </w:rPr>
      </w:pPr>
      <w:r>
        <w:rPr>
          <w:szCs w:val="22"/>
        </w:rPr>
        <w:t xml:space="preserve"> svb</w:t>
      </w:r>
      <w:r w:rsidRPr="00520D26">
        <w:rPr>
          <w:szCs w:val="22"/>
        </w:rPr>
        <w:t>_acti</w:t>
      </w:r>
      <w:r>
        <w:rPr>
          <w:szCs w:val="22"/>
        </w:rPr>
        <w:t>vation_</w:t>
      </w:r>
      <w:proofErr w:type="gramStart"/>
      <w:r>
        <w:rPr>
          <w:szCs w:val="22"/>
        </w:rPr>
        <w:t>timestamp  &lt;</w:t>
      </w:r>
      <w:proofErr w:type="gramEnd"/>
      <w:r>
        <w:rPr>
          <w:szCs w:val="22"/>
        </w:rPr>
        <w:t>= '2012</w:t>
      </w:r>
      <w:r w:rsidR="00D92DD4">
        <w:rPr>
          <w:szCs w:val="22"/>
        </w:rPr>
        <w:t>-09-28T</w:t>
      </w:r>
      <w:r w:rsidRPr="00520D26">
        <w:rPr>
          <w:szCs w:val="22"/>
        </w:rPr>
        <w:t>19:00:00</w:t>
      </w:r>
      <w:r w:rsidR="00D92DD4">
        <w:rPr>
          <w:szCs w:val="22"/>
        </w:rPr>
        <w:t>Z</w:t>
      </w:r>
      <w:r w:rsidRPr="00520D26">
        <w:rPr>
          <w:szCs w:val="22"/>
        </w:rPr>
        <w:t>'))"</w:t>
      </w:r>
    </w:p>
    <w:p w:rsidR="00C12C99" w:rsidRDefault="00C12C99" w:rsidP="00C12C99">
      <w:pPr>
        <w:pStyle w:val="BodyLevel2"/>
        <w:ind w:left="576"/>
        <w:rPr>
          <w:szCs w:val="22"/>
        </w:rPr>
      </w:pPr>
    </w:p>
    <w:p w:rsidR="00C12C99" w:rsidRDefault="00C12C99" w:rsidP="00C12C99">
      <w:pPr>
        <w:pStyle w:val="Heading3"/>
      </w:pPr>
      <w:bookmarkStart w:id="287" w:name="_Ref339212673"/>
      <w:bookmarkStart w:id="288" w:name="_Toc380067381"/>
      <w:r>
        <w:t>QueryLsmsSvRequest</w:t>
      </w:r>
      <w:bookmarkEnd w:id="287"/>
      <w:bookmarkEnd w:id="288"/>
    </w:p>
    <w:p w:rsidR="00C12C99" w:rsidRPr="00520D26" w:rsidRDefault="00C12C99" w:rsidP="00C12C99">
      <w:pPr>
        <w:pStyle w:val="BodyLevel2"/>
        <w:ind w:left="72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lastRenderedPageBreak/>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QueryLsmsSvRequest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sv_tn</w:t>
            </w:r>
          </w:p>
          <w:p w:rsidR="00C12C99" w:rsidRDefault="00C12C99" w:rsidP="00AF61B3">
            <w:pPr>
              <w:keepNext/>
              <w:rPr>
                <w:color w:val="000000"/>
                <w:sz w:val="24"/>
                <w:szCs w:val="24"/>
                <w:highlight w:val="white"/>
              </w:rPr>
            </w:pPr>
            <w:r>
              <w:rPr>
                <w:color w:val="000000"/>
                <w:sz w:val="24"/>
                <w:szCs w:val="24"/>
                <w:highlight w:val="white"/>
              </w:rPr>
              <w:t>svb_activation_timestamp</w:t>
            </w:r>
          </w:p>
          <w:p w:rsidR="00C12C99" w:rsidRPr="00E83D31" w:rsidRDefault="00C12C99" w:rsidP="00AF61B3">
            <w:pPr>
              <w:keepNext/>
              <w:rPr>
                <w:color w:val="000000"/>
                <w:sz w:val="24"/>
                <w:szCs w:val="24"/>
                <w:highlight w:val="yellow"/>
              </w:rPr>
            </w:pPr>
          </w:p>
          <w:p w:rsidR="00C12C99" w:rsidRDefault="00C12C99" w:rsidP="00AF61B3">
            <w:pPr>
              <w:keepNext/>
              <w:rPr>
                <w:szCs w:val="22"/>
                <w:highlight w:val="white"/>
              </w:rPr>
            </w:pPr>
          </w:p>
        </w:tc>
      </w:tr>
    </w:tbl>
    <w:p w:rsidR="00C12C99" w:rsidRDefault="00C12C99" w:rsidP="00C12C99">
      <w:pPr>
        <w:pStyle w:val="BodyLevel2"/>
        <w:ind w:left="576"/>
        <w:rPr>
          <w:szCs w:val="22"/>
        </w:rPr>
      </w:pPr>
    </w:p>
    <w:p w:rsidR="00C12C99" w:rsidRDefault="00C12C99" w:rsidP="00C12C99">
      <w:pPr>
        <w:pStyle w:val="BodyLevel2"/>
        <w:ind w:left="576"/>
        <w:rPr>
          <w:szCs w:val="22"/>
        </w:rPr>
      </w:pPr>
      <w:r>
        <w:rPr>
          <w:szCs w:val="22"/>
        </w:rPr>
        <w:t>Example:</w:t>
      </w:r>
    </w:p>
    <w:p w:rsidR="00C12C99" w:rsidRDefault="00C12C99" w:rsidP="00C12C99">
      <w:pPr>
        <w:pStyle w:val="BodyLevel2"/>
        <w:ind w:left="576"/>
        <w:rPr>
          <w:szCs w:val="22"/>
        </w:rPr>
      </w:pPr>
    </w:p>
    <w:p w:rsidR="00C12C99" w:rsidRPr="00520D26" w:rsidRDefault="00C12C99" w:rsidP="00C12C99">
      <w:pPr>
        <w:pStyle w:val="BodyLevel2"/>
        <w:ind w:left="72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C12C99" w:rsidRPr="00520D26" w:rsidRDefault="00C12C99" w:rsidP="00C12C99">
      <w:pPr>
        <w:pStyle w:val="BodyLevel2"/>
        <w:ind w:left="720"/>
        <w:rPr>
          <w:szCs w:val="22"/>
        </w:rPr>
      </w:pPr>
      <w:r>
        <w:rPr>
          <w:szCs w:val="22"/>
        </w:rPr>
        <w:tab/>
      </w:r>
      <w:r w:rsidRPr="00520D26">
        <w:rPr>
          <w:szCs w:val="22"/>
        </w:rPr>
        <w:t xml:space="preserve"> (</w:t>
      </w:r>
      <w:r>
        <w:rPr>
          <w:szCs w:val="22"/>
        </w:rPr>
        <w:t>svb</w:t>
      </w:r>
      <w:r w:rsidRPr="00520D26">
        <w:rPr>
          <w:szCs w:val="22"/>
        </w:rPr>
        <w:t>_acti</w:t>
      </w:r>
      <w:r>
        <w:rPr>
          <w:szCs w:val="22"/>
        </w:rPr>
        <w:t>vation_timestamp &gt;= '2012</w:t>
      </w:r>
      <w:r w:rsidR="00D92DD4">
        <w:rPr>
          <w:szCs w:val="22"/>
        </w:rPr>
        <w:t>-09-28T</w:t>
      </w:r>
      <w:r w:rsidRPr="00520D26">
        <w:rPr>
          <w:szCs w:val="22"/>
        </w:rPr>
        <w:t>15:00:00</w:t>
      </w:r>
      <w:r w:rsidR="00D92DD4">
        <w:rPr>
          <w:szCs w:val="22"/>
        </w:rPr>
        <w:t>Z</w:t>
      </w:r>
      <w:r w:rsidRPr="00520D26">
        <w:rPr>
          <w:szCs w:val="22"/>
        </w:rPr>
        <w:t xml:space="preserve">' AND </w:t>
      </w:r>
    </w:p>
    <w:p w:rsidR="00C12C99" w:rsidRPr="00520D26" w:rsidRDefault="00C12C99" w:rsidP="00C12C99">
      <w:pPr>
        <w:pStyle w:val="BodyLevel2"/>
        <w:ind w:left="576"/>
        <w:rPr>
          <w:szCs w:val="22"/>
        </w:rPr>
      </w:pPr>
      <w:r>
        <w:rPr>
          <w:szCs w:val="22"/>
        </w:rPr>
        <w:tab/>
      </w:r>
      <w:r>
        <w:rPr>
          <w:szCs w:val="22"/>
        </w:rPr>
        <w:tab/>
        <w:t xml:space="preserve">  </w:t>
      </w:r>
      <w:r w:rsidRPr="00520D26">
        <w:rPr>
          <w:szCs w:val="22"/>
        </w:rPr>
        <w:t>s</w:t>
      </w:r>
      <w:r>
        <w:rPr>
          <w:szCs w:val="22"/>
        </w:rPr>
        <w:t>vb</w:t>
      </w:r>
      <w:r w:rsidRPr="00520D26">
        <w:rPr>
          <w:szCs w:val="22"/>
        </w:rPr>
        <w:t>_activation_times</w:t>
      </w:r>
      <w:r>
        <w:rPr>
          <w:szCs w:val="22"/>
        </w:rPr>
        <w:t>tamp &lt;= '2012</w:t>
      </w:r>
      <w:r w:rsidR="00D92DD4">
        <w:rPr>
          <w:szCs w:val="22"/>
        </w:rPr>
        <w:t>-09-28T</w:t>
      </w:r>
      <w:r>
        <w:rPr>
          <w:szCs w:val="22"/>
        </w:rPr>
        <w:t>19:00:00</w:t>
      </w:r>
      <w:r w:rsidR="00D92DD4">
        <w:rPr>
          <w:szCs w:val="22"/>
        </w:rPr>
        <w:t>Z</w:t>
      </w:r>
      <w:r>
        <w:rPr>
          <w:szCs w:val="22"/>
        </w:rPr>
        <w:t>'))</w:t>
      </w:r>
    </w:p>
    <w:p w:rsidR="00C12C99" w:rsidRDefault="00C12C99" w:rsidP="00C12C99">
      <w:pPr>
        <w:pStyle w:val="BodyLevel2"/>
        <w:ind w:left="576"/>
        <w:rPr>
          <w:szCs w:val="22"/>
        </w:rPr>
      </w:pPr>
    </w:p>
    <w:p w:rsidR="00B03861" w:rsidRDefault="00B03861" w:rsidP="00B03861">
      <w:pPr>
        <w:pStyle w:val="Heading3"/>
      </w:pPr>
      <w:bookmarkStart w:id="289" w:name="_Ref338951663"/>
      <w:bookmarkStart w:id="290" w:name="_Toc380067382"/>
      <w:r>
        <w:rPr>
          <w:color w:val="000000"/>
          <w:szCs w:val="24"/>
          <w:highlight w:val="white"/>
        </w:rPr>
        <w:t>SpidQueryRequest</w:t>
      </w:r>
      <w:bookmarkEnd w:id="289"/>
      <w:bookmarkEnd w:id="290"/>
    </w:p>
    <w:p w:rsidR="00B03861" w:rsidRPr="00520D26" w:rsidRDefault="00B03861" w:rsidP="00B03861">
      <w:pPr>
        <w:pStyle w:val="BodyLevel2"/>
        <w:ind w:left="720"/>
        <w:rPr>
          <w:szCs w:val="22"/>
        </w:rPr>
      </w:pPr>
      <w:r>
        <w:rPr>
          <w:szCs w:val="22"/>
        </w:rPr>
        <w:t xml:space="preserve">For the </w:t>
      </w:r>
      <w:r>
        <w:rPr>
          <w:color w:val="000000"/>
          <w:sz w:val="24"/>
          <w:szCs w:val="24"/>
          <w:highlight w:val="white"/>
        </w:rPr>
        <w:t>SpidQueryRequest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C12C99">
        <w:rPr>
          <w:szCs w:val="22"/>
        </w:rPr>
        <w:t>NPAC Customer</w:t>
      </w:r>
      <w:r>
        <w:rPr>
          <w:szCs w:val="22"/>
        </w:rPr>
        <w:t xml:space="preserve"> objects:</w:t>
      </w:r>
      <w:r w:rsidRPr="00520D26">
        <w:rPr>
          <w:szCs w:val="22"/>
        </w:rPr>
        <w:t xml:space="preserve"> </w:t>
      </w:r>
    </w:p>
    <w:p w:rsidR="00B03861" w:rsidRDefault="00B03861" w:rsidP="00B03861">
      <w:pPr>
        <w:pStyle w:val="BodyLevel2"/>
        <w:ind w:left="576"/>
        <w:rPr>
          <w:szCs w:val="22"/>
        </w:rPr>
      </w:pPr>
    </w:p>
    <w:tbl>
      <w:tblPr>
        <w:tblW w:w="8790" w:type="dxa"/>
        <w:tblInd w:w="720" w:type="dxa"/>
        <w:tblLayout w:type="fixed"/>
        <w:tblCellMar>
          <w:left w:w="60" w:type="dxa"/>
          <w:right w:w="60" w:type="dxa"/>
        </w:tblCellMar>
        <w:tblLook w:val="0000"/>
      </w:tblPr>
      <w:tblGrid>
        <w:gridCol w:w="2490"/>
        <w:gridCol w:w="1800"/>
        <w:gridCol w:w="1170"/>
        <w:gridCol w:w="3330"/>
      </w:tblGrid>
      <w:tr w:rsidR="00B03861" w:rsidRPr="00A13A9F" w:rsidTr="0002448E">
        <w:trPr>
          <w:cantSplit/>
          <w:tblHeader/>
        </w:trPr>
        <w:tc>
          <w:tcPr>
            <w:tcW w:w="249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Parameters</w:t>
            </w:r>
          </w:p>
        </w:tc>
      </w:tr>
      <w:tr w:rsidR="00B03861" w:rsidRPr="00A13A9F" w:rsidTr="0002448E">
        <w:trPr>
          <w:cantSplit/>
        </w:trPr>
        <w:tc>
          <w:tcPr>
            <w:tcW w:w="2490" w:type="dxa"/>
            <w:tcBorders>
              <w:top w:val="nil"/>
              <w:left w:val="nil"/>
              <w:bottom w:val="single" w:sz="6" w:space="0" w:color="auto"/>
              <w:right w:val="nil"/>
            </w:tcBorders>
          </w:tcPr>
          <w:p w:rsidR="00B03861" w:rsidRPr="00A13A9F" w:rsidRDefault="00C12C99" w:rsidP="00AF61B3">
            <w:pPr>
              <w:keepNext/>
              <w:rPr>
                <w:szCs w:val="22"/>
                <w:highlight w:val="white"/>
              </w:rPr>
            </w:pPr>
            <w:r>
              <w:rPr>
                <w:color w:val="000000"/>
                <w:sz w:val="24"/>
                <w:szCs w:val="24"/>
                <w:highlight w:val="white"/>
              </w:rPr>
              <w:t>Spid</w:t>
            </w:r>
            <w:r w:rsidR="00B03861">
              <w:rPr>
                <w:color w:val="000000"/>
                <w:sz w:val="24"/>
                <w:szCs w:val="24"/>
                <w:highlight w:val="white"/>
              </w:rPr>
              <w:t>QueryRequest</w:t>
            </w:r>
          </w:p>
        </w:tc>
        <w:tc>
          <w:tcPr>
            <w:tcW w:w="180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SOA to NPAC</w:t>
            </w:r>
          </w:p>
          <w:p w:rsidR="00B03861" w:rsidRPr="00A13A9F" w:rsidRDefault="00B03861"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 xml:space="preserve">&lt;= </w:t>
            </w:r>
          </w:p>
          <w:p w:rsidR="00B03861" w:rsidRDefault="00B03861" w:rsidP="00AF61B3">
            <w:pPr>
              <w:keepNext/>
              <w:rPr>
                <w:szCs w:val="22"/>
                <w:highlight w:val="white"/>
              </w:rPr>
            </w:pPr>
            <w:r>
              <w:rPr>
                <w:szCs w:val="22"/>
                <w:highlight w:val="white"/>
              </w:rPr>
              <w:t>&lt;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AND</w:t>
            </w:r>
          </w:p>
          <w:p w:rsidR="00B03861" w:rsidRDefault="00B03861" w:rsidP="00AF61B3">
            <w:pPr>
              <w:keepNext/>
              <w:rPr>
                <w:szCs w:val="22"/>
                <w:highlight w:val="white"/>
              </w:rPr>
            </w:pPr>
            <w:r>
              <w:rPr>
                <w:szCs w:val="22"/>
                <w:highlight w:val="white"/>
              </w:rPr>
              <w:t>OR</w:t>
            </w:r>
          </w:p>
          <w:p w:rsidR="00B03861" w:rsidRDefault="00B03861"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B03861" w:rsidRPr="00C12C99" w:rsidRDefault="00B03861" w:rsidP="00AF61B3">
            <w:pPr>
              <w:keepNext/>
              <w:rPr>
                <w:color w:val="000000"/>
                <w:sz w:val="24"/>
                <w:szCs w:val="24"/>
                <w:highlight w:val="white"/>
              </w:rPr>
            </w:pPr>
            <w:r>
              <w:rPr>
                <w:color w:val="000000"/>
                <w:sz w:val="24"/>
                <w:szCs w:val="24"/>
                <w:highlight w:val="white"/>
              </w:rPr>
              <w:t>sp_id</w:t>
            </w:r>
          </w:p>
        </w:tc>
      </w:tr>
    </w:tbl>
    <w:p w:rsidR="00B03861" w:rsidRDefault="00B03861" w:rsidP="00B03861">
      <w:pPr>
        <w:pStyle w:val="BodyLevel2"/>
        <w:ind w:left="576"/>
        <w:rPr>
          <w:szCs w:val="22"/>
        </w:rPr>
      </w:pPr>
    </w:p>
    <w:p w:rsidR="00B03861" w:rsidRDefault="00B03861" w:rsidP="00B03861">
      <w:pPr>
        <w:pStyle w:val="BodyLevel2"/>
        <w:ind w:left="720"/>
        <w:rPr>
          <w:szCs w:val="22"/>
        </w:rPr>
      </w:pPr>
      <w:r>
        <w:rPr>
          <w:szCs w:val="22"/>
        </w:rPr>
        <w:t>Example:</w:t>
      </w:r>
    </w:p>
    <w:p w:rsidR="00B03861" w:rsidRPr="00520D26" w:rsidRDefault="00B03861" w:rsidP="00B03861">
      <w:pPr>
        <w:pStyle w:val="BodyLevel2"/>
        <w:ind w:left="576"/>
        <w:rPr>
          <w:szCs w:val="22"/>
        </w:rPr>
      </w:pPr>
      <w:r w:rsidRPr="00520D26">
        <w:rPr>
          <w:szCs w:val="22"/>
        </w:rPr>
        <w:tab/>
      </w:r>
      <w:r>
        <w:rPr>
          <w:szCs w:val="22"/>
        </w:rPr>
        <w:t>(</w:t>
      </w:r>
      <w:r w:rsidR="00C12C99">
        <w:rPr>
          <w:szCs w:val="22"/>
        </w:rPr>
        <w:t>sp_id</w:t>
      </w:r>
      <w:r>
        <w:rPr>
          <w:szCs w:val="22"/>
        </w:rPr>
        <w:t>='</w:t>
      </w:r>
      <w:r w:rsidR="00C12C99">
        <w:rPr>
          <w:szCs w:val="22"/>
        </w:rPr>
        <w:t>1111</w:t>
      </w:r>
      <w:r>
        <w:rPr>
          <w:szCs w:val="22"/>
        </w:rPr>
        <w:t xml:space="preserve">' </w:t>
      </w:r>
      <w:r w:rsidR="003A37BF">
        <w:rPr>
          <w:szCs w:val="22"/>
        </w:rPr>
        <w:t>OR</w:t>
      </w:r>
      <w:r>
        <w:rPr>
          <w:szCs w:val="22"/>
        </w:rPr>
        <w:t xml:space="preserve"> </w:t>
      </w:r>
      <w:r w:rsidR="00C12C99">
        <w:rPr>
          <w:szCs w:val="22"/>
        </w:rPr>
        <w:t>sp_id</w:t>
      </w:r>
      <w:r w:rsidRPr="00520D26">
        <w:rPr>
          <w:szCs w:val="22"/>
        </w:rPr>
        <w:t>='</w:t>
      </w:r>
      <w:r w:rsidR="00C12C99">
        <w:rPr>
          <w:szCs w:val="22"/>
        </w:rPr>
        <w:t>5555</w:t>
      </w:r>
      <w:r w:rsidRPr="00520D26">
        <w:rPr>
          <w:szCs w:val="22"/>
        </w:rPr>
        <w:t>')</w:t>
      </w:r>
    </w:p>
    <w:p w:rsidR="00B03861" w:rsidRPr="00520D26" w:rsidRDefault="00B03861" w:rsidP="00B03861">
      <w:pPr>
        <w:pStyle w:val="BodyLevel2"/>
        <w:ind w:left="0"/>
        <w:rPr>
          <w:szCs w:val="22"/>
        </w:rPr>
      </w:pPr>
    </w:p>
    <w:p w:rsidR="008A421C" w:rsidRDefault="008A421C" w:rsidP="008A421C">
      <w:pPr>
        <w:pStyle w:val="Heading3"/>
      </w:pPr>
      <w:bookmarkStart w:id="291" w:name="_Ref338855327"/>
      <w:bookmarkStart w:id="292" w:name="_Toc338686191"/>
      <w:bookmarkStart w:id="293" w:name="_Toc380067383"/>
      <w:r>
        <w:rPr>
          <w:color w:val="000000"/>
          <w:szCs w:val="24"/>
          <w:highlight w:val="white"/>
        </w:rPr>
        <w:t>SvQueryRequest</w:t>
      </w:r>
      <w:bookmarkEnd w:id="291"/>
      <w:bookmarkEnd w:id="292"/>
      <w:bookmarkEnd w:id="293"/>
    </w:p>
    <w:p w:rsidR="008A421C" w:rsidRPr="00520D26" w:rsidRDefault="008A421C" w:rsidP="008A421C">
      <w:pPr>
        <w:pStyle w:val="BodyLevel2"/>
        <w:ind w:left="720"/>
        <w:rPr>
          <w:szCs w:val="22"/>
        </w:rPr>
      </w:pPr>
      <w:r>
        <w:rPr>
          <w:szCs w:val="22"/>
        </w:rPr>
        <w:t xml:space="preserve">For the </w:t>
      </w:r>
      <w:r>
        <w:rPr>
          <w:color w:val="000000"/>
          <w:sz w:val="24"/>
          <w:szCs w:val="24"/>
          <w:highlight w:val="white"/>
        </w:rPr>
        <w:t>SvQueryRequest</w:t>
      </w:r>
      <w:r>
        <w:rPr>
          <w:color w:val="000000"/>
          <w:sz w:val="24"/>
          <w:szCs w:val="24"/>
        </w:rPr>
        <w:t xml:space="preserve"> </w:t>
      </w:r>
      <w:r w:rsidRPr="00520D26">
        <w:rPr>
          <w:szCs w:val="22"/>
        </w:rPr>
        <w:t>op</w:t>
      </w:r>
      <w:r>
        <w:rPr>
          <w:szCs w:val="22"/>
        </w:rPr>
        <w:t>eration from the SOA or the LSMS, the NPAC must support the following query expressions for SV objects:</w:t>
      </w:r>
      <w:r w:rsidRPr="00520D26">
        <w:rPr>
          <w:szCs w:val="22"/>
        </w:rPr>
        <w:t xml:space="preserve"> </w:t>
      </w:r>
    </w:p>
    <w:p w:rsidR="008A421C" w:rsidRDefault="008A421C" w:rsidP="008A421C">
      <w:pPr>
        <w:pStyle w:val="BodyLevel2"/>
        <w:ind w:left="576"/>
        <w:rPr>
          <w:szCs w:val="22"/>
        </w:rPr>
      </w:pPr>
    </w:p>
    <w:tbl>
      <w:tblPr>
        <w:tblW w:w="8790" w:type="dxa"/>
        <w:tblInd w:w="720" w:type="dxa"/>
        <w:tblLayout w:type="fixed"/>
        <w:tblCellMar>
          <w:left w:w="60" w:type="dxa"/>
          <w:right w:w="60" w:type="dxa"/>
        </w:tblCellMar>
        <w:tblLook w:val="0000"/>
      </w:tblPr>
      <w:tblGrid>
        <w:gridCol w:w="2400"/>
        <w:gridCol w:w="1620"/>
        <w:gridCol w:w="1170"/>
        <w:gridCol w:w="3600"/>
      </w:tblGrid>
      <w:tr w:rsidR="008A421C" w:rsidRPr="00A13A9F" w:rsidTr="008A421C">
        <w:trPr>
          <w:cantSplit/>
          <w:tblHeader/>
        </w:trPr>
        <w:tc>
          <w:tcPr>
            <w:tcW w:w="240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lastRenderedPageBreak/>
              <w:t>Operation</w:t>
            </w:r>
          </w:p>
        </w:tc>
        <w:tc>
          <w:tcPr>
            <w:tcW w:w="162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Operands</w:t>
            </w:r>
          </w:p>
        </w:tc>
        <w:tc>
          <w:tcPr>
            <w:tcW w:w="360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Parameters</w:t>
            </w:r>
          </w:p>
        </w:tc>
      </w:tr>
      <w:tr w:rsidR="008A421C" w:rsidRPr="00A13A9F" w:rsidTr="008A421C">
        <w:trPr>
          <w:cantSplit/>
        </w:trPr>
        <w:tc>
          <w:tcPr>
            <w:tcW w:w="2400" w:type="dxa"/>
            <w:tcBorders>
              <w:top w:val="nil"/>
              <w:left w:val="nil"/>
              <w:bottom w:val="single" w:sz="6" w:space="0" w:color="auto"/>
              <w:right w:val="nil"/>
            </w:tcBorders>
          </w:tcPr>
          <w:p w:rsidR="008A421C" w:rsidRPr="00A13A9F" w:rsidRDefault="008A421C" w:rsidP="00AF61B3">
            <w:pPr>
              <w:keepNext/>
              <w:rPr>
                <w:szCs w:val="22"/>
                <w:highlight w:val="white"/>
              </w:rPr>
            </w:pPr>
            <w:r>
              <w:rPr>
                <w:color w:val="000000"/>
                <w:sz w:val="24"/>
                <w:szCs w:val="24"/>
                <w:highlight w:val="white"/>
              </w:rPr>
              <w:t>SvQueryRequest</w:t>
            </w:r>
          </w:p>
        </w:tc>
        <w:tc>
          <w:tcPr>
            <w:tcW w:w="162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SOA to NPAC</w:t>
            </w:r>
          </w:p>
          <w:p w:rsidR="008A421C" w:rsidRPr="00A13A9F" w:rsidRDefault="008A421C"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 xml:space="preserve">&lt;= </w:t>
            </w:r>
          </w:p>
          <w:p w:rsidR="008A421C" w:rsidRDefault="008A421C" w:rsidP="00AF61B3">
            <w:pPr>
              <w:keepNext/>
              <w:rPr>
                <w:szCs w:val="22"/>
                <w:highlight w:val="white"/>
              </w:rPr>
            </w:pPr>
            <w:r>
              <w:rPr>
                <w:szCs w:val="22"/>
                <w:highlight w:val="white"/>
              </w:rPr>
              <w:t>&lt;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AND</w:t>
            </w:r>
          </w:p>
          <w:p w:rsidR="008A421C" w:rsidRDefault="008A421C" w:rsidP="00AF61B3">
            <w:pPr>
              <w:keepNext/>
              <w:rPr>
                <w:szCs w:val="22"/>
                <w:highlight w:val="white"/>
              </w:rPr>
            </w:pPr>
            <w:r>
              <w:rPr>
                <w:szCs w:val="22"/>
                <w:highlight w:val="white"/>
              </w:rPr>
              <w:t>OR</w:t>
            </w:r>
          </w:p>
          <w:p w:rsidR="008A421C" w:rsidRDefault="008A421C" w:rsidP="00AF61B3">
            <w:pPr>
              <w:keepNext/>
              <w:rPr>
                <w:szCs w:val="22"/>
                <w:highlight w:val="white"/>
              </w:rPr>
            </w:pPr>
            <w:r>
              <w:rPr>
                <w:szCs w:val="22"/>
                <w:highlight w:val="white"/>
              </w:rPr>
              <w:t>NOT</w:t>
            </w:r>
          </w:p>
        </w:tc>
        <w:tc>
          <w:tcPr>
            <w:tcW w:w="3600" w:type="dxa"/>
            <w:tcBorders>
              <w:top w:val="nil"/>
              <w:left w:val="nil"/>
              <w:bottom w:val="single" w:sz="6" w:space="0" w:color="auto"/>
              <w:right w:val="nil"/>
            </w:tcBorders>
          </w:tcPr>
          <w:p w:rsidR="008A421C" w:rsidRDefault="008A421C" w:rsidP="00AF61B3">
            <w:pPr>
              <w:keepNext/>
              <w:rPr>
                <w:color w:val="000000"/>
                <w:sz w:val="24"/>
                <w:szCs w:val="24"/>
                <w:highlight w:val="white"/>
              </w:rPr>
            </w:pPr>
            <w:r>
              <w:rPr>
                <w:color w:val="000000"/>
                <w:sz w:val="24"/>
                <w:szCs w:val="24"/>
                <w:highlight w:val="white"/>
              </w:rPr>
              <w:t>sp_id</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sv_tn</w:t>
            </w:r>
            <w:r w:rsidR="00CF1E70">
              <w:rPr>
                <w:color w:val="000000"/>
                <w:sz w:val="24"/>
                <w:szCs w:val="24"/>
                <w:highlight w:val="white"/>
              </w:rPr>
              <w:t xml:space="preserve"> </w:t>
            </w:r>
            <w:r w:rsidR="00F94A83" w:rsidRPr="00F94A83">
              <w:rPr>
                <w:color w:val="000000"/>
                <w:sz w:val="24"/>
                <w:szCs w:val="24"/>
                <w:highlight w:val="white"/>
                <w:vertAlign w:val="superscript"/>
              </w:rPr>
              <w:t>3</w:t>
            </w:r>
          </w:p>
          <w:p w:rsidR="008A421C" w:rsidRDefault="008A421C" w:rsidP="00AF61B3">
            <w:pPr>
              <w:keepNext/>
              <w:rPr>
                <w:color w:val="000000"/>
                <w:sz w:val="24"/>
                <w:szCs w:val="24"/>
                <w:highlight w:val="white"/>
              </w:rPr>
            </w:pPr>
            <w:r>
              <w:rPr>
                <w:color w:val="000000"/>
                <w:sz w:val="24"/>
                <w:szCs w:val="24"/>
                <w:highlight w:val="white"/>
              </w:rPr>
              <w:t>sv_id</w:t>
            </w:r>
          </w:p>
          <w:p w:rsidR="008A421C" w:rsidRDefault="008A421C" w:rsidP="00AF61B3">
            <w:pPr>
              <w:keepNext/>
              <w:rPr>
                <w:color w:val="000000"/>
                <w:sz w:val="24"/>
                <w:szCs w:val="24"/>
                <w:highlight w:val="white"/>
              </w:rPr>
            </w:pPr>
            <w:r>
              <w:rPr>
                <w:color w:val="000000"/>
                <w:sz w:val="24"/>
                <w:szCs w:val="24"/>
                <w:highlight w:val="white"/>
              </w:rPr>
              <w:t xml:space="preserve">sv_status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sv_lnp_type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sv_porting_to_original_sp_switch </w:t>
            </w:r>
            <w:r w:rsidR="00F94A83" w:rsidRPr="00F94A83">
              <w:rPr>
                <w:color w:val="000000"/>
                <w:sz w:val="24"/>
                <w:szCs w:val="24"/>
                <w:highlight w:val="white"/>
                <w:vertAlign w:val="superscript"/>
              </w:rPr>
              <w:t>1</w:t>
            </w:r>
          </w:p>
          <w:p w:rsidR="002E3CD8" w:rsidRDefault="002E3CD8" w:rsidP="00AF61B3">
            <w:pPr>
              <w:keepNext/>
              <w:rPr>
                <w:color w:val="000000"/>
                <w:sz w:val="24"/>
                <w:szCs w:val="24"/>
                <w:highlight w:val="white"/>
              </w:rPr>
            </w:pPr>
            <w:r>
              <w:rPr>
                <w:color w:val="000000"/>
                <w:sz w:val="24"/>
                <w:szCs w:val="24"/>
                <w:highlight w:val="white"/>
              </w:rPr>
              <w:t xml:space="preserve">sv_precancellation_status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svb_lrn</w:t>
            </w:r>
          </w:p>
          <w:p w:rsidR="008A421C" w:rsidRDefault="008A421C" w:rsidP="00AF61B3">
            <w:pPr>
              <w:keepNext/>
              <w:rPr>
                <w:color w:val="000000"/>
                <w:sz w:val="24"/>
                <w:szCs w:val="24"/>
                <w:highlight w:val="white"/>
              </w:rPr>
            </w:pPr>
            <w:r>
              <w:rPr>
                <w:color w:val="000000"/>
                <w:sz w:val="24"/>
                <w:szCs w:val="24"/>
                <w:highlight w:val="white"/>
              </w:rPr>
              <w:t>sv_old_sp</w:t>
            </w:r>
          </w:p>
          <w:p w:rsidR="008A421C" w:rsidRDefault="008A421C" w:rsidP="00AF61B3">
            <w:pPr>
              <w:keepNext/>
              <w:rPr>
                <w:color w:val="000000"/>
                <w:sz w:val="24"/>
                <w:szCs w:val="24"/>
                <w:highlight w:val="white"/>
              </w:rPr>
            </w:pPr>
            <w:r>
              <w:rPr>
                <w:color w:val="000000"/>
                <w:sz w:val="24"/>
                <w:szCs w:val="24"/>
                <w:highlight w:val="white"/>
              </w:rPr>
              <w:t>sv_old_sp_due_date</w:t>
            </w:r>
          </w:p>
          <w:p w:rsidR="008A421C" w:rsidRDefault="008A421C" w:rsidP="00AF61B3">
            <w:pPr>
              <w:keepNext/>
              <w:rPr>
                <w:color w:val="000000"/>
                <w:sz w:val="24"/>
                <w:szCs w:val="24"/>
                <w:highlight w:val="white"/>
              </w:rPr>
            </w:pPr>
            <w:r>
              <w:rPr>
                <w:color w:val="000000"/>
                <w:sz w:val="24"/>
                <w:szCs w:val="24"/>
                <w:highlight w:val="white"/>
              </w:rPr>
              <w:t>svb_new_sp</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svb_new_sp_due_date</w:t>
            </w:r>
          </w:p>
          <w:p w:rsidR="002E3CD8" w:rsidRDefault="002E3CD8" w:rsidP="00AF61B3">
            <w:pPr>
              <w:keepNext/>
              <w:rPr>
                <w:color w:val="000000"/>
                <w:sz w:val="24"/>
                <w:szCs w:val="24"/>
                <w:highlight w:val="white"/>
              </w:rPr>
            </w:pPr>
            <w:r>
              <w:rPr>
                <w:color w:val="000000"/>
                <w:sz w:val="24"/>
                <w:szCs w:val="24"/>
                <w:highlight w:val="white"/>
              </w:rPr>
              <w:t>svb_creation_timestamp</w:t>
            </w:r>
          </w:p>
          <w:p w:rsidR="008A421C" w:rsidRDefault="008A421C" w:rsidP="00AF61B3">
            <w:pPr>
              <w:keepNext/>
              <w:rPr>
                <w:color w:val="000000"/>
                <w:sz w:val="24"/>
                <w:szCs w:val="24"/>
                <w:highlight w:val="white"/>
              </w:rPr>
            </w:pPr>
            <w:r>
              <w:rPr>
                <w:color w:val="000000"/>
                <w:sz w:val="24"/>
                <w:szCs w:val="24"/>
                <w:highlight w:val="white"/>
              </w:rPr>
              <w:t>svb_activation_timestamp</w:t>
            </w:r>
          </w:p>
          <w:p w:rsidR="008A421C" w:rsidRDefault="008A421C" w:rsidP="00AF61B3">
            <w:pPr>
              <w:keepNext/>
              <w:rPr>
                <w:szCs w:val="22"/>
                <w:highlight w:val="white"/>
              </w:rPr>
            </w:pPr>
            <w:r>
              <w:rPr>
                <w:color w:val="000000"/>
                <w:sz w:val="24"/>
                <w:szCs w:val="24"/>
                <w:highlight w:val="white"/>
              </w:rPr>
              <w:t>svb_broadcast_timestamp</w:t>
            </w:r>
          </w:p>
        </w:tc>
      </w:tr>
    </w:tbl>
    <w:p w:rsidR="008A421C" w:rsidRDefault="008A421C" w:rsidP="008A421C">
      <w:pPr>
        <w:pStyle w:val="BodyLevel2"/>
        <w:ind w:left="576"/>
        <w:rPr>
          <w:szCs w:val="22"/>
        </w:rPr>
      </w:pPr>
    </w:p>
    <w:p w:rsidR="008A421C" w:rsidRDefault="008A421C" w:rsidP="008A421C">
      <w:pPr>
        <w:pStyle w:val="BodyLevel2"/>
        <w:ind w:left="720"/>
        <w:rPr>
          <w:szCs w:val="22"/>
        </w:rPr>
      </w:pPr>
      <w:r>
        <w:rPr>
          <w:szCs w:val="22"/>
        </w:rPr>
        <w:t>Note</w:t>
      </w:r>
      <w:r w:rsidR="00CF1E70">
        <w:rPr>
          <w:szCs w:val="22"/>
        </w:rPr>
        <w:t>s</w:t>
      </w:r>
      <w:r>
        <w:rPr>
          <w:szCs w:val="22"/>
        </w:rPr>
        <w:t>:</w:t>
      </w:r>
    </w:p>
    <w:p w:rsidR="00E01622" w:rsidRDefault="008A421C">
      <w:pPr>
        <w:pStyle w:val="BodyLevel2"/>
        <w:numPr>
          <w:ilvl w:val="0"/>
          <w:numId w:val="55"/>
        </w:numPr>
        <w:rPr>
          <w:szCs w:val="22"/>
        </w:rPr>
      </w:pPr>
      <w:r>
        <w:rPr>
          <w:szCs w:val="22"/>
        </w:rPr>
        <w:t xml:space="preserve">The query_expression in an SvQueryRequest is considered invalid if the only parameter it contains is </w:t>
      </w:r>
      <w:r w:rsidR="002E3CD8">
        <w:rPr>
          <w:szCs w:val="22"/>
        </w:rPr>
        <w:t>one of the following:</w:t>
      </w:r>
    </w:p>
    <w:p w:rsidR="002E3CD8" w:rsidRDefault="008A421C" w:rsidP="008F72E5">
      <w:pPr>
        <w:pStyle w:val="BodyLevel2"/>
        <w:numPr>
          <w:ilvl w:val="0"/>
          <w:numId w:val="8"/>
        </w:numPr>
        <w:spacing w:beforeAutospacing="1" w:afterAutospacing="1"/>
        <w:rPr>
          <w:szCs w:val="22"/>
        </w:rPr>
      </w:pPr>
      <w:r>
        <w:rPr>
          <w:szCs w:val="22"/>
        </w:rPr>
        <w:t>sv_status</w:t>
      </w:r>
    </w:p>
    <w:p w:rsidR="008A421C" w:rsidRDefault="008A421C" w:rsidP="008F72E5">
      <w:pPr>
        <w:pStyle w:val="BodyLevel2"/>
        <w:numPr>
          <w:ilvl w:val="0"/>
          <w:numId w:val="8"/>
        </w:numPr>
        <w:spacing w:beforeAutospacing="1" w:afterAutospacing="1"/>
        <w:rPr>
          <w:szCs w:val="22"/>
        </w:rPr>
      </w:pPr>
      <w:r>
        <w:rPr>
          <w:szCs w:val="22"/>
        </w:rPr>
        <w:t>sv_lnp_type</w:t>
      </w:r>
    </w:p>
    <w:p w:rsidR="002E3CD8" w:rsidRPr="002E3CD8"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sv_porting_to_original_sp_switch</w:t>
      </w:r>
    </w:p>
    <w:p w:rsidR="008A421C" w:rsidRPr="00D126E6"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sv_precancellation_status</w:t>
      </w:r>
    </w:p>
    <w:p w:rsidR="00E01622" w:rsidRDefault="00974B19">
      <w:pPr>
        <w:pStyle w:val="BodyLevel2"/>
        <w:numPr>
          <w:ilvl w:val="0"/>
          <w:numId w:val="55"/>
        </w:numPr>
        <w:rPr>
          <w:szCs w:val="22"/>
        </w:rPr>
      </w:pPr>
      <w:r>
        <w:rPr>
          <w:szCs w:val="22"/>
        </w:rPr>
        <w:t>T</w:t>
      </w:r>
      <w:r w:rsidR="00794EAF">
        <w:rPr>
          <w:szCs w:val="22"/>
        </w:rPr>
        <w:t xml:space="preserve">he “not” operator </w:t>
      </w:r>
      <w:r w:rsidR="00836557">
        <w:rPr>
          <w:szCs w:val="22"/>
        </w:rPr>
        <w:t>and "</w:t>
      </w:r>
      <w:proofErr w:type="gramStart"/>
      <w:r w:rsidR="00836557">
        <w:rPr>
          <w:szCs w:val="22"/>
        </w:rPr>
        <w:t>!=</w:t>
      </w:r>
      <w:proofErr w:type="gramEnd"/>
      <w:r w:rsidR="00836557">
        <w:rPr>
          <w:szCs w:val="22"/>
        </w:rPr>
        <w:t xml:space="preserve">" operator </w:t>
      </w:r>
      <w:r w:rsidR="00794EAF">
        <w:rPr>
          <w:szCs w:val="22"/>
        </w:rPr>
        <w:t>may not be used in conjunction with the sv_tn parameter.</w:t>
      </w:r>
      <w:r w:rsidR="003930D0">
        <w:rPr>
          <w:szCs w:val="22"/>
        </w:rPr>
        <w:t xml:space="preserve">  A query that includes such a term </w:t>
      </w:r>
      <w:r w:rsidR="001424F3">
        <w:rPr>
          <w:szCs w:val="22"/>
        </w:rPr>
        <w:t>will</w:t>
      </w:r>
      <w:r w:rsidR="003930D0">
        <w:rPr>
          <w:szCs w:val="22"/>
        </w:rPr>
        <w:t xml:space="preserve"> return a basic_code with a value of invalid_data_values</w:t>
      </w:r>
      <w:r w:rsidR="00E209AC">
        <w:rPr>
          <w:szCs w:val="22"/>
        </w:rPr>
        <w:t>.</w:t>
      </w:r>
    </w:p>
    <w:p w:rsidR="00E01622" w:rsidRDefault="00E01622">
      <w:pPr>
        <w:pStyle w:val="BodyLevel2"/>
        <w:ind w:left="0"/>
        <w:rPr>
          <w:szCs w:val="22"/>
        </w:rPr>
      </w:pPr>
    </w:p>
    <w:p w:rsidR="00E01622" w:rsidRDefault="00E41C8B">
      <w:pPr>
        <w:pStyle w:val="BodyLevel2"/>
        <w:numPr>
          <w:ilvl w:val="0"/>
          <w:numId w:val="55"/>
        </w:numPr>
        <w:rPr>
          <w:szCs w:val="22"/>
        </w:rPr>
      </w:pPr>
      <w:r>
        <w:rPr>
          <w:szCs w:val="22"/>
        </w:rPr>
        <w:t xml:space="preserve">The parameters sp_id and svb_new_sp both map to the SPID of the new SP for an SV. </w:t>
      </w:r>
    </w:p>
    <w:p w:rsidR="00E41C8B" w:rsidRDefault="00E41C8B" w:rsidP="008A421C">
      <w:pPr>
        <w:pStyle w:val="BodyLevel2"/>
        <w:ind w:left="576"/>
        <w:rPr>
          <w:szCs w:val="22"/>
        </w:rPr>
      </w:pPr>
    </w:p>
    <w:p w:rsidR="008A421C" w:rsidRDefault="008A421C" w:rsidP="008A421C">
      <w:pPr>
        <w:pStyle w:val="BodyLevel2"/>
        <w:ind w:left="576"/>
        <w:rPr>
          <w:szCs w:val="22"/>
        </w:rPr>
      </w:pPr>
      <w:r>
        <w:rPr>
          <w:szCs w:val="22"/>
        </w:rPr>
        <w:t>Example:</w:t>
      </w:r>
      <w:r w:rsidR="00520D26" w:rsidRPr="00520D26">
        <w:rPr>
          <w:szCs w:val="22"/>
        </w:rPr>
        <w:tab/>
      </w:r>
    </w:p>
    <w:p w:rsidR="00520D26" w:rsidRDefault="00520D26" w:rsidP="00520D26">
      <w:pPr>
        <w:pStyle w:val="BodyLevel2"/>
        <w:ind w:left="576"/>
        <w:rPr>
          <w:szCs w:val="22"/>
        </w:rPr>
      </w:pPr>
      <w:r w:rsidRPr="00520D26">
        <w:rPr>
          <w:szCs w:val="22"/>
        </w:rPr>
        <w:tab/>
      </w:r>
      <w:r w:rsidR="002E3CD8">
        <w:rPr>
          <w:szCs w:val="22"/>
        </w:rPr>
        <w:t>(svb_new_</w:t>
      </w:r>
      <w:r w:rsidRPr="00520D26">
        <w:rPr>
          <w:szCs w:val="22"/>
        </w:rPr>
        <w:t>sp=</w:t>
      </w:r>
      <w:r w:rsidR="002E3CD8">
        <w:rPr>
          <w:szCs w:val="22"/>
        </w:rPr>
        <w:t>'1111' AND (sv</w:t>
      </w:r>
      <w:r w:rsidRPr="00520D26">
        <w:rPr>
          <w:szCs w:val="22"/>
        </w:rPr>
        <w:t xml:space="preserve">_tn&gt;='1111110000' </w:t>
      </w:r>
      <w:proofErr w:type="gramStart"/>
      <w:r w:rsidRPr="00520D26">
        <w:rPr>
          <w:szCs w:val="22"/>
        </w:rPr>
        <w:t xml:space="preserve">AND </w:t>
      </w:r>
      <w:r w:rsidR="002E3CD8">
        <w:rPr>
          <w:szCs w:val="22"/>
        </w:rPr>
        <w:t xml:space="preserve"> sv</w:t>
      </w:r>
      <w:proofErr w:type="gramEnd"/>
      <w:r w:rsidRPr="00520D26">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294" w:name="_Toc336959525"/>
      <w:bookmarkStart w:id="295" w:name="_Toc338686192"/>
      <w:bookmarkStart w:id="296" w:name="_Toc380067384"/>
      <w:r>
        <w:t>NPAC Rules for Handling of Optional Data Fields</w:t>
      </w:r>
      <w:bookmarkEnd w:id="294"/>
      <w:bookmarkEnd w:id="295"/>
      <w:bookmarkEnd w:id="296"/>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lastRenderedPageBreak/>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hyperlink r:id="rId25" w:history="1">
        <w:r w:rsidRPr="0055684E">
          <w:rPr>
            <w:rStyle w:val="Hyperlink"/>
            <w:szCs w:val="22"/>
          </w:rPr>
          <w:t>www.npac.com</w:t>
        </w:r>
      </w:hyperlink>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xml:space="preserve">, and the excel spreadsheet that maps schema attributes long names to the 4 character abbreviated names can all be found in the NPAC software release documentation. To find these on the NPAC website, select "The NPAC", </w:t>
      </w:r>
      <w:r w:rsidR="00E91626">
        <w:rPr>
          <w:szCs w:val="22"/>
        </w:rPr>
        <w:lastRenderedPageBreak/>
        <w:t>"Software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297" w:name="_Toc476614352"/>
      <w:bookmarkStart w:id="298" w:name="_Toc483803338"/>
      <w:bookmarkStart w:id="299" w:name="_Toc116975707"/>
      <w:bookmarkStart w:id="300" w:name="_Toc336959522"/>
      <w:bookmarkStart w:id="301" w:name="_Toc338686193"/>
      <w:bookmarkStart w:id="302" w:name="_Toc380067385"/>
      <w:r>
        <w:t>S</w:t>
      </w:r>
      <w:r w:rsidR="0087285B">
        <w:t>ubscription Version Delete</w:t>
      </w:r>
      <w:bookmarkEnd w:id="297"/>
      <w:bookmarkEnd w:id="298"/>
      <w:bookmarkEnd w:id="299"/>
      <w:bookmarkEnd w:id="300"/>
      <w:r w:rsidR="0014131C">
        <w:t>s</w:t>
      </w:r>
      <w:bookmarkEnd w:id="301"/>
      <w:bookmarkEnd w:id="302"/>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303" w:name="_Toc367590612"/>
      <w:bookmarkStart w:id="304" w:name="_Toc368488169"/>
      <w:bookmarkStart w:id="305" w:name="_Toc372610989"/>
      <w:bookmarkStart w:id="306" w:name="_Toc376859746"/>
      <w:bookmarkStart w:id="307" w:name="_Toc382276417"/>
      <w:bookmarkStart w:id="308" w:name="_Toc387655256"/>
      <w:bookmarkStart w:id="309" w:name="_Toc476614379"/>
      <w:bookmarkStart w:id="310" w:name="_Toc483803365"/>
      <w:bookmarkStart w:id="311" w:name="_Toc116975735"/>
      <w:bookmarkStart w:id="312" w:name="_Toc336959549"/>
      <w:bookmarkStart w:id="313" w:name="_Toc338686195"/>
      <w:bookmarkStart w:id="314" w:name="_Toc380067386"/>
      <w:r>
        <w:t>Error Handling</w:t>
      </w:r>
      <w:bookmarkEnd w:id="303"/>
      <w:bookmarkEnd w:id="304"/>
      <w:bookmarkEnd w:id="305"/>
      <w:bookmarkEnd w:id="306"/>
      <w:bookmarkEnd w:id="307"/>
      <w:bookmarkEnd w:id="308"/>
      <w:bookmarkEnd w:id="309"/>
      <w:bookmarkEnd w:id="310"/>
      <w:bookmarkEnd w:id="311"/>
      <w:bookmarkEnd w:id="312"/>
      <w:bookmarkEnd w:id="313"/>
      <w:bookmarkEnd w:id="314"/>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w:t>
      </w:r>
      <w:proofErr w:type="gramStart"/>
      <w:r>
        <w:rPr>
          <w:szCs w:val="22"/>
        </w:rPr>
        <w:t>an</w:t>
      </w:r>
      <w:proofErr w:type="gramEnd"/>
      <w:r>
        <w:rPr>
          <w:szCs w:val="22"/>
        </w:rPr>
        <w:t xml:space="preserve">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tblPr>
      <w:tblGrid>
        <w:gridCol w:w="2966"/>
        <w:gridCol w:w="2776"/>
        <w:gridCol w:w="3258"/>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87473F">
            <w:pPr>
              <w:pStyle w:val="BodyLevel4"/>
              <w:ind w:left="0"/>
              <w:rPr>
                <w:szCs w:val="22"/>
              </w:rPr>
            </w:pPr>
            <w:del w:id="315" w:author="Rooks, Jim" w:date="2014-02-13T14:07:00Z">
              <w:r w:rsidDel="00020A55">
                <w:rPr>
                  <w:szCs w:val="22"/>
                </w:rPr>
                <w:delText>Indicates there was a general failure in accepting message.</w:delText>
              </w:r>
              <w:r w:rsidR="00FA520E" w:rsidDel="00020A55">
                <w:rPr>
                  <w:szCs w:val="22"/>
                </w:rPr>
                <w:delText xml:space="preserve">  The delivery </w:delText>
              </w:r>
              <w:r w:rsidR="00F83503" w:rsidDel="00020A55">
                <w:rPr>
                  <w:szCs w:val="22"/>
                </w:rPr>
                <w:delText>should</w:delText>
              </w:r>
              <w:r w:rsidR="00FA520E" w:rsidDel="00020A55">
                <w:rPr>
                  <w:szCs w:val="22"/>
                </w:rPr>
                <w:delText xml:space="preserve"> be re-attempted.</w:delText>
              </w:r>
            </w:del>
            <w:ins w:id="316" w:author="Rooks, Jim" w:date="2014-02-13T14:07:00Z">
              <w:r w:rsidR="00020A55">
                <w:rPr>
                  <w:szCs w:val="22"/>
                </w:rPr>
                <w:t>N/A</w:t>
              </w:r>
            </w:ins>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8020AE" w:rsidP="00710306">
            <w:pPr>
              <w:pStyle w:val="BodyLevel4"/>
              <w:ind w:left="0"/>
              <w:rPr>
                <w:szCs w:val="22"/>
              </w:rPr>
            </w:pPr>
            <w:del w:id="317" w:author="Rooks, Jim" w:date="2014-02-13T14:06:00Z">
              <w:r w:rsidDel="00020A55">
                <w:rPr>
                  <w:szCs w:val="22"/>
                </w:rPr>
                <w:delText>N/A</w:delText>
              </w:r>
            </w:del>
            <w:ins w:id="318" w:author="Rooks, Jim" w:date="2014-02-13T14:06:00Z">
              <w:r w:rsidR="00020A55">
                <w:rPr>
                  <w:szCs w:val="22"/>
                </w:rPr>
                <w:t xml:space="preserve">Indicates there is a problem with the departure time. Correct the </w:t>
              </w:r>
            </w:ins>
            <w:ins w:id="319" w:author="Rooks, Jim" w:date="2014-02-13T14:35:00Z">
              <w:r w:rsidR="00F256DA">
                <w:rPr>
                  <w:szCs w:val="22"/>
                </w:rPr>
                <w:t>date/</w:t>
              </w:r>
            </w:ins>
            <w:ins w:id="320" w:author="Rooks, Jim" w:date="2014-02-13T14:06:00Z">
              <w:r w:rsidR="00020A55">
                <w:rPr>
                  <w:szCs w:val="22"/>
                </w:rPr>
                <w:t xml:space="preserve">time </w:t>
              </w:r>
              <w:r w:rsidR="00020A55">
                <w:rPr>
                  <w:szCs w:val="22"/>
                </w:rPr>
                <w:lastRenderedPageBreak/>
                <w:t xml:space="preserve">and </w:t>
              </w:r>
              <w:r w:rsidR="002C265F">
                <w:rPr>
                  <w:szCs w:val="22"/>
                </w:rPr>
                <w:t>re</w:t>
              </w:r>
            </w:ins>
            <w:ins w:id="321" w:author="Rooks, Jim" w:date="2014-02-13T14:09:00Z">
              <w:r w:rsidR="002C265F">
                <w:rPr>
                  <w:szCs w:val="22"/>
                </w:rPr>
                <w:t>send the message</w:t>
              </w:r>
            </w:ins>
            <w:ins w:id="322" w:author="Rooks, Jim" w:date="2014-02-13T14:06:00Z">
              <w:r w:rsidR="00020A55">
                <w:rPr>
                  <w:szCs w:val="22"/>
                </w:rPr>
                <w:t>.</w:t>
              </w:r>
            </w:ins>
          </w:p>
        </w:tc>
        <w:tc>
          <w:tcPr>
            <w:tcW w:w="3258" w:type="dxa"/>
          </w:tcPr>
          <w:p w:rsidR="0087473F" w:rsidRDefault="00B549D9">
            <w:pPr>
              <w:pStyle w:val="BodyLevel4"/>
              <w:ind w:left="0"/>
              <w:rPr>
                <w:szCs w:val="22"/>
              </w:rPr>
            </w:pPr>
            <w:r>
              <w:rPr>
                <w:szCs w:val="22"/>
              </w:rPr>
              <w:lastRenderedPageBreak/>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lastRenderedPageBreak/>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Indicates the data requested in the operation already exists.</w:t>
            </w:r>
          </w:p>
        </w:tc>
      </w:tr>
      <w:tr w:rsidR="00350664" w:rsidTr="0087473F">
        <w:tc>
          <w:tcPr>
            <w:tcW w:w="2966" w:type="dxa"/>
          </w:tcPr>
          <w:p w:rsidR="00350664" w:rsidRDefault="00350664" w:rsidP="00B640C8">
            <w:pPr>
              <w:pStyle w:val="BodyLevel4"/>
              <w:ind w:left="0"/>
              <w:rPr>
                <w:szCs w:val="22"/>
              </w:rPr>
            </w:pPr>
            <w:r>
              <w:rPr>
                <w:szCs w:val="22"/>
              </w:rPr>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w:t>
            </w:r>
            <w:proofErr w:type="gramStart"/>
            <w:r w:rsidR="00CF38AB">
              <w:rPr>
                <w:szCs w:val="22"/>
              </w:rPr>
              <w:t>configuration of both systems need</w:t>
            </w:r>
            <w:proofErr w:type="gramEnd"/>
            <w:r w:rsidR="00CF38AB">
              <w:rPr>
                <w:szCs w:val="22"/>
              </w:rPr>
              <w:t xml:space="preserve">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 xml:space="preserve">header attributes. Typically, these errors require a system change to </w:t>
            </w:r>
            <w:r w:rsidR="00FF6995">
              <w:rPr>
                <w:szCs w:val="22"/>
              </w:rPr>
              <w:lastRenderedPageBreak/>
              <w:t>correct. Attempting to resend the message will likely continue to fail.</w:t>
            </w:r>
          </w:p>
        </w:tc>
        <w:tc>
          <w:tcPr>
            <w:tcW w:w="3258" w:type="dxa"/>
          </w:tcPr>
          <w:p w:rsidR="00133E6A" w:rsidRDefault="00133E6A" w:rsidP="00B640C8">
            <w:pPr>
              <w:pStyle w:val="BodyLevel4"/>
              <w:ind w:left="0"/>
              <w:rPr>
                <w:szCs w:val="22"/>
              </w:rPr>
            </w:pPr>
            <w:r>
              <w:rPr>
                <w:szCs w:val="22"/>
              </w:rPr>
              <w:lastRenderedPageBreak/>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lastRenderedPageBreak/>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E52EC4" w:rsidRDefault="00095C49" w:rsidP="00E52EC4">
      <w:pPr>
        <w:pStyle w:val="Caption"/>
        <w:rPr>
          <w:szCs w:val="22"/>
        </w:rPr>
        <w:pPrChange w:id="323" w:author="Rooks, Jim" w:date="2014-02-12T16:09:00Z">
          <w:pPr>
            <w:pStyle w:val="BodyLevel4"/>
            <w:ind w:left="576"/>
          </w:pPr>
        </w:pPrChange>
      </w:pPr>
      <w:ins w:id="324" w:author="Rooks, Jim" w:date="2014-02-12T16:09:00Z">
        <w:r>
          <w:t xml:space="preserve">Table </w:t>
        </w:r>
      </w:ins>
      <w:ins w:id="325" w:author="Rooks, Jim" w:date="2014-02-13T14:50:00Z">
        <w:r w:rsidR="00A36BB5">
          <w:fldChar w:fldCharType="begin"/>
        </w:r>
        <w:r w:rsidR="00A36BB5">
          <w:instrText xml:space="preserve"> SEQ Table \* ARABIC </w:instrText>
        </w:r>
      </w:ins>
      <w:r w:rsidR="00A36BB5">
        <w:fldChar w:fldCharType="separate"/>
      </w:r>
      <w:ins w:id="326" w:author="Rooks, Jim" w:date="2014-02-13T14:57:00Z">
        <w:r w:rsidR="009817E2">
          <w:rPr>
            <w:noProof/>
          </w:rPr>
          <w:t>1</w:t>
        </w:r>
      </w:ins>
      <w:ins w:id="327" w:author="Rooks, Jim" w:date="2014-02-13T14:50:00Z">
        <w:r w:rsidR="00A36BB5">
          <w:fldChar w:fldCharType="end"/>
        </w:r>
      </w:ins>
      <w:ins w:id="328" w:author="Rooks, Jim" w:date="2014-02-12T16:09:00Z">
        <w:r>
          <w:t xml:space="preserve"> </w:t>
        </w:r>
      </w:ins>
      <w:ins w:id="329" w:author="Rooks, Jim" w:date="2014-02-12T17:20:00Z">
        <w:r w:rsidR="002117B9">
          <w:t>–</w:t>
        </w:r>
      </w:ins>
      <w:ins w:id="330" w:author="Rooks, Jim" w:date="2014-02-12T16:09:00Z">
        <w:r>
          <w:t xml:space="preserve"> </w:t>
        </w:r>
      </w:ins>
      <w:ins w:id="331" w:author="Rooks, Jim" w:date="2014-02-12T17:20:00Z">
        <w:r w:rsidR="00CE5897">
          <w:t>ba</w:t>
        </w:r>
      </w:ins>
      <w:ins w:id="332" w:author="Rooks, Jim" w:date="2014-02-12T17:21:00Z">
        <w:r w:rsidR="00CE5897">
          <w:t>sic</w:t>
        </w:r>
      </w:ins>
      <w:ins w:id="333" w:author="Rooks, Jim" w:date="2014-02-12T17:20:00Z">
        <w:r w:rsidR="002117B9">
          <w:t>_code Usage Details</w:t>
        </w:r>
      </w:ins>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ins w:id="334" w:author="Rooks, Jim" w:date="2014-02-12T16:19:00Z"/>
          <w:szCs w:val="22"/>
        </w:rPr>
      </w:pPr>
    </w:p>
    <w:p w:rsidR="00E52EC4" w:rsidRDefault="00095C49" w:rsidP="00E52EC4">
      <w:pPr>
        <w:pStyle w:val="BodyLevel4"/>
        <w:ind w:left="576"/>
        <w:rPr>
          <w:ins w:id="335" w:author="Rooks, Jim" w:date="2014-02-12T17:15:00Z"/>
          <w:szCs w:val="22"/>
        </w:rPr>
        <w:pPrChange w:id="336" w:author="Rooks, Jim" w:date="2014-02-12T17:15:00Z">
          <w:pPr/>
        </w:pPrChange>
      </w:pPr>
      <w:ins w:id="337" w:author="Rooks, Jim" w:date="2014-02-12T16:05:00Z">
        <w:r>
          <w:rPr>
            <w:szCs w:val="22"/>
          </w:rPr>
          <w:t xml:space="preserve">The </w:t>
        </w:r>
      </w:ins>
      <w:ins w:id="338" w:author="Rooks, Jim" w:date="2014-02-12T16:10:00Z">
        <w:r>
          <w:rPr>
            <w:szCs w:val="22"/>
          </w:rPr>
          <w:t xml:space="preserve">table below lists </w:t>
        </w:r>
      </w:ins>
      <w:ins w:id="339" w:author="Rooks, Jim" w:date="2014-02-13T11:26:00Z">
        <w:r w:rsidR="00CE5A22">
          <w:rPr>
            <w:szCs w:val="22"/>
          </w:rPr>
          <w:t xml:space="preserve">details about </w:t>
        </w:r>
      </w:ins>
      <w:ins w:id="340" w:author="Rooks, Jim" w:date="2014-02-12T16:11:00Z">
        <w:r>
          <w:rPr>
            <w:szCs w:val="22"/>
          </w:rPr>
          <w:t xml:space="preserve">specific </w:t>
        </w:r>
      </w:ins>
      <w:ins w:id="341" w:author="Rooks, Jim" w:date="2014-02-12T17:50:00Z">
        <w:r w:rsidR="008137BB">
          <w:rPr>
            <w:szCs w:val="22"/>
          </w:rPr>
          <w:t xml:space="preserve">SyncAck </w:t>
        </w:r>
      </w:ins>
      <w:ins w:id="342" w:author="Rooks, Jim" w:date="2014-02-12T16:10:00Z">
        <w:r>
          <w:rPr>
            <w:szCs w:val="22"/>
          </w:rPr>
          <w:t>error scenarios</w:t>
        </w:r>
      </w:ins>
      <w:ins w:id="343" w:author="Rooks, Jim" w:date="2014-02-12T16:11:00Z">
        <w:r>
          <w:rPr>
            <w:szCs w:val="22"/>
          </w:rPr>
          <w:t xml:space="preserve"> and the approach used to report the error</w:t>
        </w:r>
      </w:ins>
      <w:ins w:id="344" w:author="Rooks, Jim" w:date="2014-02-12T16:14:00Z">
        <w:r>
          <w:rPr>
            <w:szCs w:val="22"/>
          </w:rPr>
          <w:t xml:space="preserve"> in the BasicStatus structure</w:t>
        </w:r>
      </w:ins>
      <w:ins w:id="345" w:author="Rooks, Jim" w:date="2014-02-12T16:11:00Z">
        <w:r>
          <w:rPr>
            <w:szCs w:val="22"/>
          </w:rPr>
          <w:t>:</w:t>
        </w:r>
      </w:ins>
    </w:p>
    <w:p w:rsidR="00E52EC4" w:rsidRPr="00E52EC4" w:rsidRDefault="00E52EC4" w:rsidP="00E52EC4">
      <w:pPr>
        <w:pStyle w:val="BodyLevel4"/>
        <w:ind w:left="576"/>
        <w:rPr>
          <w:ins w:id="346" w:author="Rooks, Jim" w:date="2014-02-12T17:13:00Z"/>
          <w:szCs w:val="22"/>
        </w:rPr>
        <w:pPrChange w:id="347" w:author="Rooks, Jim" w:date="2014-02-12T17:15:00Z">
          <w:pPr/>
        </w:pPrChange>
      </w:pPr>
    </w:p>
    <w:tbl>
      <w:tblPr>
        <w:tblStyle w:val="TableGrid"/>
        <w:tblW w:w="9472" w:type="dxa"/>
        <w:tblInd w:w="576" w:type="dxa"/>
        <w:tblLayout w:type="fixed"/>
        <w:tblLook w:val="04A0"/>
        <w:tblPrChange w:id="348" w:author="Rooks, Jim" w:date="2014-02-13T14:48:00Z">
          <w:tblPr>
            <w:tblStyle w:val="TableGrid"/>
            <w:tblW w:w="9472" w:type="dxa"/>
            <w:tblInd w:w="576" w:type="dxa"/>
            <w:tblLook w:val="04A0"/>
          </w:tblPr>
        </w:tblPrChange>
      </w:tblPr>
      <w:tblGrid>
        <w:gridCol w:w="3762"/>
        <w:gridCol w:w="1082"/>
        <w:gridCol w:w="898"/>
        <w:gridCol w:w="3730"/>
        <w:tblGridChange w:id="349">
          <w:tblGrid>
            <w:gridCol w:w="3672"/>
            <w:gridCol w:w="1172"/>
            <w:gridCol w:w="41"/>
            <w:gridCol w:w="236"/>
            <w:gridCol w:w="711"/>
            <w:gridCol w:w="472"/>
            <w:gridCol w:w="2696"/>
            <w:gridCol w:w="472"/>
          </w:tblGrid>
        </w:tblGridChange>
      </w:tblGrid>
      <w:tr w:rsidR="0008380D" w:rsidRPr="00095C49" w:rsidTr="00A36BB5">
        <w:trPr>
          <w:ins w:id="350" w:author="Rooks, Jim" w:date="2014-02-12T16:11:00Z"/>
        </w:trPr>
        <w:tc>
          <w:tcPr>
            <w:tcW w:w="3762" w:type="dxa"/>
            <w:shd w:val="clear" w:color="auto" w:fill="D9D9D9" w:themeFill="background1" w:themeFillShade="D9"/>
            <w:tcPrChange w:id="351" w:author="Rooks, Jim" w:date="2014-02-13T14:48:00Z">
              <w:tcPr>
                <w:tcW w:w="3672" w:type="dxa"/>
              </w:tcPr>
            </w:tcPrChange>
          </w:tcPr>
          <w:p w:rsidR="00E52EC4" w:rsidRPr="00E52EC4" w:rsidRDefault="00E52EC4" w:rsidP="00E52EC4">
            <w:pPr>
              <w:pStyle w:val="BodyLevel4"/>
              <w:ind w:left="0"/>
              <w:jc w:val="center"/>
              <w:rPr>
                <w:ins w:id="352" w:author="Rooks, Jim" w:date="2014-02-12T16:11:00Z"/>
                <w:b/>
                <w:szCs w:val="22"/>
                <w:rPrChange w:id="353" w:author="Rooks, Jim" w:date="2014-02-12T16:15:00Z">
                  <w:rPr>
                    <w:ins w:id="354" w:author="Rooks, Jim" w:date="2014-02-12T16:11:00Z"/>
                    <w:szCs w:val="22"/>
                  </w:rPr>
                </w:rPrChange>
              </w:rPr>
              <w:pPrChange w:id="355" w:author="Rooks, Jim" w:date="2014-02-12T16:15:00Z">
                <w:pPr>
                  <w:pStyle w:val="BodyLevel4"/>
                  <w:ind w:left="0"/>
                </w:pPr>
              </w:pPrChange>
            </w:pPr>
            <w:ins w:id="356" w:author="Rooks, Jim" w:date="2014-02-12T16:11:00Z">
              <w:r w:rsidRPr="00E52EC4">
                <w:rPr>
                  <w:b/>
                  <w:szCs w:val="22"/>
                  <w:rPrChange w:id="357" w:author="Rooks, Jim" w:date="2014-02-12T16:15:00Z">
                    <w:rPr>
                      <w:szCs w:val="22"/>
                    </w:rPr>
                  </w:rPrChange>
                </w:rPr>
                <w:t>Error Scenario</w:t>
              </w:r>
            </w:ins>
          </w:p>
        </w:tc>
        <w:tc>
          <w:tcPr>
            <w:tcW w:w="1082" w:type="dxa"/>
            <w:shd w:val="clear" w:color="auto" w:fill="D9D9D9" w:themeFill="background1" w:themeFillShade="D9"/>
            <w:tcPrChange w:id="358" w:author="Rooks, Jim" w:date="2014-02-13T14:48:00Z">
              <w:tcPr>
                <w:tcW w:w="1449" w:type="dxa"/>
                <w:gridSpan w:val="3"/>
              </w:tcPr>
            </w:tcPrChange>
          </w:tcPr>
          <w:p w:rsidR="00E52EC4" w:rsidRPr="00E52EC4" w:rsidRDefault="00E52EC4" w:rsidP="00E52EC4">
            <w:pPr>
              <w:pStyle w:val="BodyLevel4"/>
              <w:ind w:left="0"/>
              <w:jc w:val="center"/>
              <w:rPr>
                <w:ins w:id="359" w:author="Rooks, Jim" w:date="2014-02-12T16:11:00Z"/>
                <w:b/>
                <w:szCs w:val="22"/>
                <w:rPrChange w:id="360" w:author="Rooks, Jim" w:date="2014-02-12T16:15:00Z">
                  <w:rPr>
                    <w:ins w:id="361" w:author="Rooks, Jim" w:date="2014-02-12T16:11:00Z"/>
                    <w:szCs w:val="22"/>
                  </w:rPr>
                </w:rPrChange>
              </w:rPr>
              <w:pPrChange w:id="362" w:author="Rooks, Jim" w:date="2014-02-12T17:07:00Z">
                <w:pPr>
                  <w:pStyle w:val="BodyLevel4"/>
                  <w:ind w:left="0"/>
                </w:pPr>
              </w:pPrChange>
            </w:pPr>
            <w:ins w:id="363" w:author="Rooks, Jim" w:date="2014-02-12T16:12:00Z">
              <w:r w:rsidRPr="00E52EC4">
                <w:rPr>
                  <w:b/>
                  <w:szCs w:val="22"/>
                  <w:rPrChange w:id="364" w:author="Rooks, Jim" w:date="2014-02-12T16:15:00Z">
                    <w:rPr>
                      <w:szCs w:val="22"/>
                    </w:rPr>
                  </w:rPrChange>
                </w:rPr>
                <w:t>basic</w:t>
              </w:r>
            </w:ins>
            <w:ins w:id="365" w:author="Rooks, Jim" w:date="2014-02-12T17:07:00Z">
              <w:r w:rsidR="0008380D">
                <w:rPr>
                  <w:b/>
                  <w:szCs w:val="22"/>
                </w:rPr>
                <w:t xml:space="preserve"> </w:t>
              </w:r>
            </w:ins>
            <w:ins w:id="366" w:author="Rooks, Jim" w:date="2014-02-12T16:12:00Z">
              <w:r w:rsidRPr="00E52EC4">
                <w:rPr>
                  <w:b/>
                  <w:szCs w:val="22"/>
                  <w:rPrChange w:id="367" w:author="Rooks, Jim" w:date="2014-02-12T16:15:00Z">
                    <w:rPr>
                      <w:szCs w:val="22"/>
                    </w:rPr>
                  </w:rPrChange>
                </w:rPr>
                <w:t>code</w:t>
              </w:r>
            </w:ins>
          </w:p>
        </w:tc>
        <w:tc>
          <w:tcPr>
            <w:tcW w:w="898" w:type="dxa"/>
            <w:shd w:val="clear" w:color="auto" w:fill="D9D9D9" w:themeFill="background1" w:themeFillShade="D9"/>
            <w:tcPrChange w:id="368" w:author="Rooks, Jim" w:date="2014-02-13T14:48:00Z">
              <w:tcPr>
                <w:tcW w:w="1183" w:type="dxa"/>
                <w:gridSpan w:val="2"/>
              </w:tcPr>
            </w:tcPrChange>
          </w:tcPr>
          <w:p w:rsidR="00E52EC4" w:rsidRPr="00E52EC4" w:rsidRDefault="00E52EC4" w:rsidP="00E52EC4">
            <w:pPr>
              <w:pStyle w:val="BodyLevel4"/>
              <w:ind w:left="0"/>
              <w:jc w:val="center"/>
              <w:rPr>
                <w:ins w:id="369" w:author="Rooks, Jim" w:date="2014-02-12T16:11:00Z"/>
                <w:b/>
                <w:szCs w:val="22"/>
                <w:rPrChange w:id="370" w:author="Rooks, Jim" w:date="2014-02-12T16:15:00Z">
                  <w:rPr>
                    <w:ins w:id="371" w:author="Rooks, Jim" w:date="2014-02-12T16:11:00Z"/>
                    <w:szCs w:val="22"/>
                  </w:rPr>
                </w:rPrChange>
              </w:rPr>
              <w:pPrChange w:id="372" w:author="Rooks, Jim" w:date="2014-02-12T17:07:00Z">
                <w:pPr>
                  <w:pStyle w:val="BodyLevel4"/>
                  <w:ind w:left="0"/>
                </w:pPr>
              </w:pPrChange>
            </w:pPr>
            <w:ins w:id="373" w:author="Rooks, Jim" w:date="2014-02-12T16:13:00Z">
              <w:r w:rsidRPr="00E52EC4">
                <w:rPr>
                  <w:b/>
                  <w:szCs w:val="22"/>
                  <w:rPrChange w:id="374" w:author="Rooks, Jim" w:date="2014-02-12T16:15:00Z">
                    <w:rPr>
                      <w:szCs w:val="22"/>
                    </w:rPr>
                  </w:rPrChange>
                </w:rPr>
                <w:t>status</w:t>
              </w:r>
            </w:ins>
            <w:ins w:id="375" w:author="Rooks, Jim" w:date="2014-02-12T16:15:00Z">
              <w:r w:rsidR="00095C49">
                <w:rPr>
                  <w:b/>
                  <w:szCs w:val="22"/>
                </w:rPr>
                <w:t xml:space="preserve"> </w:t>
              </w:r>
            </w:ins>
            <w:ins w:id="376" w:author="Rooks, Jim" w:date="2014-02-12T16:13:00Z">
              <w:r w:rsidRPr="00E52EC4">
                <w:rPr>
                  <w:b/>
                  <w:szCs w:val="22"/>
                  <w:rPrChange w:id="377" w:author="Rooks, Jim" w:date="2014-02-12T16:15:00Z">
                    <w:rPr>
                      <w:szCs w:val="22"/>
                    </w:rPr>
                  </w:rPrChange>
                </w:rPr>
                <w:t>code</w:t>
              </w:r>
            </w:ins>
          </w:p>
        </w:tc>
        <w:tc>
          <w:tcPr>
            <w:tcW w:w="3730" w:type="dxa"/>
            <w:shd w:val="clear" w:color="auto" w:fill="D9D9D9" w:themeFill="background1" w:themeFillShade="D9"/>
            <w:tcPrChange w:id="378" w:author="Rooks, Jim" w:date="2014-02-13T14:48:00Z">
              <w:tcPr>
                <w:tcW w:w="3168" w:type="dxa"/>
                <w:gridSpan w:val="2"/>
              </w:tcPr>
            </w:tcPrChange>
          </w:tcPr>
          <w:p w:rsidR="00E52EC4" w:rsidRPr="00E52EC4" w:rsidRDefault="00E52EC4" w:rsidP="00E52EC4">
            <w:pPr>
              <w:pStyle w:val="BodyLevel4"/>
              <w:ind w:left="0"/>
              <w:jc w:val="center"/>
              <w:rPr>
                <w:ins w:id="379" w:author="Rooks, Jim" w:date="2014-02-12T16:11:00Z"/>
                <w:b/>
                <w:szCs w:val="22"/>
                <w:rPrChange w:id="380" w:author="Rooks, Jim" w:date="2014-02-12T16:15:00Z">
                  <w:rPr>
                    <w:ins w:id="381" w:author="Rooks, Jim" w:date="2014-02-12T16:11:00Z"/>
                    <w:szCs w:val="22"/>
                  </w:rPr>
                </w:rPrChange>
              </w:rPr>
              <w:pPrChange w:id="382" w:author="Rooks, Jim" w:date="2014-02-12T16:15:00Z">
                <w:pPr>
                  <w:pStyle w:val="BodyLevel4"/>
                  <w:ind w:left="0"/>
                </w:pPr>
              </w:pPrChange>
            </w:pPr>
            <w:ins w:id="383" w:author="Rooks, Jim" w:date="2014-02-12T16:13:00Z">
              <w:r w:rsidRPr="00E52EC4">
                <w:rPr>
                  <w:b/>
                  <w:szCs w:val="22"/>
                  <w:rPrChange w:id="384" w:author="Rooks, Jim" w:date="2014-02-12T16:15:00Z">
                    <w:rPr>
                      <w:szCs w:val="22"/>
                    </w:rPr>
                  </w:rPrChange>
                </w:rPr>
                <w:t>status</w:t>
              </w:r>
            </w:ins>
            <w:ins w:id="385" w:author="Rooks, Jim" w:date="2014-02-12T16:15:00Z">
              <w:r w:rsidR="00095C49">
                <w:rPr>
                  <w:b/>
                  <w:szCs w:val="22"/>
                </w:rPr>
                <w:t xml:space="preserve"> </w:t>
              </w:r>
            </w:ins>
            <w:ins w:id="386" w:author="Rooks, Jim" w:date="2014-02-12T16:13:00Z">
              <w:r w:rsidRPr="00E52EC4">
                <w:rPr>
                  <w:b/>
                  <w:szCs w:val="22"/>
                  <w:rPrChange w:id="387" w:author="Rooks, Jim" w:date="2014-02-12T16:15:00Z">
                    <w:rPr>
                      <w:szCs w:val="22"/>
                    </w:rPr>
                  </w:rPrChange>
                </w:rPr>
                <w:t>info</w:t>
              </w:r>
            </w:ins>
          </w:p>
        </w:tc>
      </w:tr>
      <w:tr w:rsidR="0008380D" w:rsidTr="0008380D">
        <w:trPr>
          <w:ins w:id="388" w:author="Rooks, Jim" w:date="2014-02-12T16:11:00Z"/>
        </w:trPr>
        <w:tc>
          <w:tcPr>
            <w:tcW w:w="3762" w:type="dxa"/>
            <w:tcPrChange w:id="389" w:author="Rooks, Jim" w:date="2014-02-12T17:10:00Z">
              <w:tcPr>
                <w:tcW w:w="3672" w:type="dxa"/>
              </w:tcPr>
            </w:tcPrChange>
          </w:tcPr>
          <w:p w:rsidR="00095C49" w:rsidRPr="00CE5A22" w:rsidRDefault="00E52EC4" w:rsidP="00544A37">
            <w:pPr>
              <w:pStyle w:val="BodyLevel4"/>
              <w:ind w:left="0"/>
              <w:rPr>
                <w:ins w:id="390" w:author="Rooks, Jim" w:date="2014-02-12T16:11:00Z"/>
                <w:szCs w:val="22"/>
              </w:rPr>
            </w:pPr>
            <w:ins w:id="391" w:author="Rooks, Jim" w:date="2014-02-12T16:13:00Z">
              <w:r w:rsidRPr="00E52EC4">
                <w:rPr>
                  <w:bCs/>
                  <w:szCs w:val="22"/>
                  <w:rPrChange w:id="392" w:author="Rooks, Jim" w:date="2014-02-13T11:25:00Z">
                    <w:rPr>
                      <w:b/>
                      <w:bCs/>
                      <w:szCs w:val="22"/>
                    </w:rPr>
                  </w:rPrChange>
                </w:rPr>
                <w:t>HTTP message is not “POST HTTP/1.1”</w:t>
              </w:r>
            </w:ins>
          </w:p>
        </w:tc>
        <w:tc>
          <w:tcPr>
            <w:tcW w:w="1082" w:type="dxa"/>
            <w:tcPrChange w:id="393" w:author="Rooks, Jim" w:date="2014-02-12T17:10:00Z">
              <w:tcPr>
                <w:tcW w:w="1172" w:type="dxa"/>
              </w:tcPr>
            </w:tcPrChange>
          </w:tcPr>
          <w:p w:rsidR="00E52EC4" w:rsidRDefault="00E52EC4" w:rsidP="00E52EC4">
            <w:pPr>
              <w:pStyle w:val="BodyLevel4"/>
              <w:ind w:left="0"/>
              <w:jc w:val="center"/>
              <w:rPr>
                <w:ins w:id="394" w:author="Rooks, Jim" w:date="2014-02-12T16:11:00Z"/>
                <w:szCs w:val="22"/>
              </w:rPr>
              <w:pPrChange w:id="395" w:author="Rooks, Jim" w:date="2014-02-12T17:07:00Z">
                <w:pPr>
                  <w:pStyle w:val="BodyLevel4"/>
                  <w:ind w:left="0"/>
                </w:pPr>
              </w:pPrChange>
            </w:pPr>
            <w:ins w:id="396" w:author="Rooks, Jim" w:date="2014-02-12T17:01:00Z">
              <w:r>
                <w:rPr>
                  <w:szCs w:val="22"/>
                </w:rPr>
                <w:t>a</w:t>
              </w:r>
            </w:ins>
            <w:ins w:id="397" w:author="Rooks, Jim" w:date="2014-02-12T17:00:00Z">
              <w:r>
                <w:rPr>
                  <w:szCs w:val="22"/>
                </w:rPr>
                <w:t>ccess denied</w:t>
              </w:r>
            </w:ins>
          </w:p>
        </w:tc>
        <w:tc>
          <w:tcPr>
            <w:tcW w:w="898" w:type="dxa"/>
            <w:tcPrChange w:id="398" w:author="Rooks, Jim" w:date="2014-02-12T17:10:00Z">
              <w:tcPr>
                <w:tcW w:w="1460" w:type="dxa"/>
                <w:gridSpan w:val="4"/>
              </w:tcPr>
            </w:tcPrChange>
          </w:tcPr>
          <w:p w:rsidR="00E52EC4" w:rsidRDefault="00E52EC4" w:rsidP="00E52EC4">
            <w:pPr>
              <w:pStyle w:val="BodyLevel4"/>
              <w:ind w:left="0"/>
              <w:jc w:val="center"/>
              <w:rPr>
                <w:ins w:id="399" w:author="Rooks, Jim" w:date="2014-02-12T16:11:00Z"/>
                <w:szCs w:val="22"/>
              </w:rPr>
              <w:pPrChange w:id="400" w:author="Rooks, Jim" w:date="2014-02-12T17:07:00Z">
                <w:pPr>
                  <w:pStyle w:val="BodyLevel4"/>
                  <w:ind w:left="0"/>
                </w:pPr>
              </w:pPrChange>
            </w:pPr>
            <w:ins w:id="401" w:author="Rooks, Jim" w:date="2014-02-12T17:04:00Z">
              <w:r>
                <w:rPr>
                  <w:szCs w:val="22"/>
                </w:rPr>
                <w:t>14517</w:t>
              </w:r>
            </w:ins>
          </w:p>
        </w:tc>
        <w:tc>
          <w:tcPr>
            <w:tcW w:w="3730" w:type="dxa"/>
            <w:tcPrChange w:id="402" w:author="Rooks, Jim" w:date="2014-02-12T17:10:00Z">
              <w:tcPr>
                <w:tcW w:w="3168" w:type="dxa"/>
                <w:gridSpan w:val="2"/>
              </w:tcPr>
            </w:tcPrChange>
          </w:tcPr>
          <w:p w:rsidR="00095C49" w:rsidRPr="00CE5A22" w:rsidRDefault="00E52EC4" w:rsidP="00544A37">
            <w:pPr>
              <w:pStyle w:val="BodyLevel4"/>
              <w:ind w:left="0"/>
              <w:rPr>
                <w:ins w:id="403" w:author="Rooks, Jim" w:date="2014-02-12T16:11:00Z"/>
                <w:szCs w:val="22"/>
              </w:rPr>
            </w:pPr>
            <w:ins w:id="404" w:author="Rooks, Jim" w:date="2014-02-12T17:06:00Z">
              <w:r w:rsidRPr="00E52EC4">
                <w:rPr>
                  <w:szCs w:val="22"/>
                </w:rPr>
                <w:t>Only POST-HTTP/1.1 accepted - received XXX-YYY</w:t>
              </w:r>
            </w:ins>
          </w:p>
        </w:tc>
      </w:tr>
      <w:tr w:rsidR="0008380D" w:rsidTr="0008380D">
        <w:trPr>
          <w:ins w:id="405" w:author="Rooks, Jim" w:date="2014-02-12T16:11:00Z"/>
        </w:trPr>
        <w:tc>
          <w:tcPr>
            <w:tcW w:w="3762" w:type="dxa"/>
            <w:tcPrChange w:id="406" w:author="Rooks, Jim" w:date="2014-02-12T17:10:00Z">
              <w:tcPr>
                <w:tcW w:w="3672" w:type="dxa"/>
              </w:tcPr>
            </w:tcPrChange>
          </w:tcPr>
          <w:p w:rsidR="0008380D" w:rsidRPr="00CE5A22" w:rsidRDefault="00E52EC4" w:rsidP="00544A37">
            <w:pPr>
              <w:pStyle w:val="BodyLevel4"/>
              <w:ind w:left="0"/>
              <w:rPr>
                <w:ins w:id="407" w:author="Rooks, Jim" w:date="2014-02-12T16:11:00Z"/>
                <w:szCs w:val="22"/>
              </w:rPr>
            </w:pPr>
            <w:ins w:id="408" w:author="Rooks, Jim" w:date="2014-02-12T16:16:00Z">
              <w:r w:rsidRPr="00E52EC4">
                <w:rPr>
                  <w:bCs/>
                  <w:szCs w:val="22"/>
                  <w:rPrChange w:id="409" w:author="Rooks, Jim" w:date="2014-02-13T11:25:00Z">
                    <w:rPr>
                      <w:b/>
                      <w:bCs/>
                      <w:szCs w:val="22"/>
                    </w:rPr>
                  </w:rPrChange>
                </w:rPr>
                <w:t>Certificate CN is not the connection SPID</w:t>
              </w:r>
            </w:ins>
          </w:p>
        </w:tc>
        <w:tc>
          <w:tcPr>
            <w:tcW w:w="1082" w:type="dxa"/>
            <w:tcPrChange w:id="410" w:author="Rooks, Jim" w:date="2014-02-12T17:10:00Z">
              <w:tcPr>
                <w:tcW w:w="1172" w:type="dxa"/>
              </w:tcPr>
            </w:tcPrChange>
          </w:tcPr>
          <w:p w:rsidR="00E52EC4" w:rsidRDefault="00E52EC4" w:rsidP="00E52EC4">
            <w:pPr>
              <w:pStyle w:val="BodyLevel4"/>
              <w:ind w:left="0"/>
              <w:jc w:val="center"/>
              <w:rPr>
                <w:ins w:id="411" w:author="Rooks, Jim" w:date="2014-02-12T16:11:00Z"/>
                <w:szCs w:val="22"/>
              </w:rPr>
              <w:pPrChange w:id="412" w:author="Rooks, Jim" w:date="2014-02-12T17:07:00Z">
                <w:pPr>
                  <w:pStyle w:val="BodyLevel4"/>
                  <w:ind w:left="0"/>
                </w:pPr>
              </w:pPrChange>
            </w:pPr>
            <w:ins w:id="413" w:author="Rooks, Jim" w:date="2014-02-12T17:01:00Z">
              <w:r>
                <w:rPr>
                  <w:szCs w:val="22"/>
                </w:rPr>
                <w:t>access denied</w:t>
              </w:r>
            </w:ins>
          </w:p>
        </w:tc>
        <w:tc>
          <w:tcPr>
            <w:tcW w:w="898" w:type="dxa"/>
            <w:tcPrChange w:id="414" w:author="Rooks, Jim" w:date="2014-02-12T17:10:00Z">
              <w:tcPr>
                <w:tcW w:w="1460" w:type="dxa"/>
                <w:gridSpan w:val="4"/>
              </w:tcPr>
            </w:tcPrChange>
          </w:tcPr>
          <w:p w:rsidR="00E52EC4" w:rsidRDefault="00E52EC4" w:rsidP="00E52EC4">
            <w:pPr>
              <w:pStyle w:val="BodyLevel4"/>
              <w:ind w:left="0"/>
              <w:jc w:val="center"/>
              <w:rPr>
                <w:ins w:id="415" w:author="Rooks, Jim" w:date="2014-02-12T16:11:00Z"/>
                <w:szCs w:val="22"/>
              </w:rPr>
              <w:pPrChange w:id="416" w:author="Rooks, Jim" w:date="2014-02-12T17:07:00Z">
                <w:pPr>
                  <w:pStyle w:val="BodyLevel4"/>
                  <w:ind w:left="0"/>
                </w:pPr>
              </w:pPrChange>
            </w:pPr>
            <w:ins w:id="417" w:author="Rooks, Jim" w:date="2014-02-12T17:04:00Z">
              <w:r>
                <w:rPr>
                  <w:szCs w:val="22"/>
                </w:rPr>
                <w:t>14512</w:t>
              </w:r>
            </w:ins>
          </w:p>
        </w:tc>
        <w:tc>
          <w:tcPr>
            <w:tcW w:w="3730" w:type="dxa"/>
            <w:tcPrChange w:id="418" w:author="Rooks, Jim" w:date="2014-02-12T17:10:00Z">
              <w:tcPr>
                <w:tcW w:w="3168" w:type="dxa"/>
                <w:gridSpan w:val="2"/>
              </w:tcPr>
            </w:tcPrChange>
          </w:tcPr>
          <w:p w:rsidR="0008380D" w:rsidRPr="00CE5A22" w:rsidRDefault="00E52EC4" w:rsidP="00544A37">
            <w:pPr>
              <w:pStyle w:val="BodyLevel4"/>
              <w:ind w:left="0"/>
              <w:rPr>
                <w:ins w:id="419" w:author="Rooks, Jim" w:date="2014-02-12T16:11:00Z"/>
                <w:szCs w:val="22"/>
              </w:rPr>
            </w:pPr>
            <w:ins w:id="420" w:author="Rooks, Jim" w:date="2014-02-12T17:08:00Z">
              <w:r w:rsidRPr="00E52EC4">
                <w:rPr>
                  <w:szCs w:val="22"/>
                  <w:rPrChange w:id="421" w:author="Rooks, Jim" w:date="2014-02-13T11:25:00Z">
                    <w:rPr/>
                  </w:rPrChange>
                </w:rPr>
                <w:t>Client certificate validation failure</w:t>
              </w:r>
            </w:ins>
          </w:p>
        </w:tc>
      </w:tr>
      <w:tr w:rsidR="0008380D" w:rsidTr="0008380D">
        <w:trPr>
          <w:ins w:id="422" w:author="Rooks, Jim" w:date="2014-02-12T16:11:00Z"/>
        </w:trPr>
        <w:tc>
          <w:tcPr>
            <w:tcW w:w="3762" w:type="dxa"/>
            <w:tcPrChange w:id="423" w:author="Rooks, Jim" w:date="2014-02-12T17:10:00Z">
              <w:tcPr>
                <w:tcW w:w="3672" w:type="dxa"/>
              </w:tcPr>
            </w:tcPrChange>
          </w:tcPr>
          <w:p w:rsidR="0008380D" w:rsidRPr="00CE5A22" w:rsidRDefault="00E52EC4" w:rsidP="00544A37">
            <w:pPr>
              <w:pStyle w:val="BodyLevel4"/>
              <w:ind w:left="0"/>
              <w:rPr>
                <w:ins w:id="424" w:author="Rooks, Jim" w:date="2014-02-12T16:11:00Z"/>
                <w:szCs w:val="22"/>
              </w:rPr>
            </w:pPr>
            <w:ins w:id="425" w:author="Rooks, Jim" w:date="2014-02-12T16:16:00Z">
              <w:r w:rsidRPr="00E52EC4">
                <w:rPr>
                  <w:bCs/>
                  <w:szCs w:val="22"/>
                  <w:rPrChange w:id="426" w:author="Rooks, Jim" w:date="2014-02-13T11:25:00Z">
                    <w:rPr>
                      <w:b/>
                      <w:bCs/>
                      <w:szCs w:val="22"/>
                    </w:rPr>
                  </w:rPrChange>
                </w:rPr>
                <w:t xml:space="preserve">Certificate OU is not </w:t>
              </w:r>
            </w:ins>
            <w:ins w:id="427" w:author="Rooks, Jim" w:date="2014-02-12T16:17:00Z">
              <w:r>
                <w:rPr>
                  <w:bCs/>
                  <w:szCs w:val="22"/>
                </w:rPr>
                <w:t xml:space="preserve">the </w:t>
              </w:r>
            </w:ins>
            <w:ins w:id="428" w:author="Rooks, Jim" w:date="2014-02-12T16:16:00Z">
              <w:r>
                <w:rPr>
                  <w:bCs/>
                  <w:szCs w:val="22"/>
                </w:rPr>
                <w:t>connection system</w:t>
              </w:r>
            </w:ins>
            <w:ins w:id="429" w:author="Rooks, Jim" w:date="2014-02-12T16:17:00Z">
              <w:r>
                <w:rPr>
                  <w:bCs/>
                  <w:szCs w:val="22"/>
                </w:rPr>
                <w:t xml:space="preserve"> </w:t>
              </w:r>
            </w:ins>
            <w:ins w:id="430" w:author="Rooks, Jim" w:date="2014-02-12T16:16:00Z">
              <w:r w:rsidRPr="00E52EC4">
                <w:rPr>
                  <w:bCs/>
                  <w:szCs w:val="22"/>
                  <w:rPrChange w:id="431" w:author="Rooks, Jim" w:date="2014-02-13T11:25:00Z">
                    <w:rPr>
                      <w:b/>
                      <w:bCs/>
                      <w:szCs w:val="22"/>
                    </w:rPr>
                  </w:rPrChange>
                </w:rPr>
                <w:t>type</w:t>
              </w:r>
            </w:ins>
          </w:p>
        </w:tc>
        <w:tc>
          <w:tcPr>
            <w:tcW w:w="1082" w:type="dxa"/>
            <w:tcPrChange w:id="432" w:author="Rooks, Jim" w:date="2014-02-12T17:10:00Z">
              <w:tcPr>
                <w:tcW w:w="1172" w:type="dxa"/>
              </w:tcPr>
            </w:tcPrChange>
          </w:tcPr>
          <w:p w:rsidR="00E52EC4" w:rsidRDefault="00E52EC4" w:rsidP="00E52EC4">
            <w:pPr>
              <w:pStyle w:val="BodyLevel4"/>
              <w:ind w:left="0"/>
              <w:jc w:val="center"/>
              <w:rPr>
                <w:ins w:id="433" w:author="Rooks, Jim" w:date="2014-02-12T16:11:00Z"/>
                <w:szCs w:val="22"/>
              </w:rPr>
              <w:pPrChange w:id="434" w:author="Rooks, Jim" w:date="2014-02-12T17:07:00Z">
                <w:pPr>
                  <w:pStyle w:val="BodyLevel4"/>
                  <w:ind w:left="0"/>
                </w:pPr>
              </w:pPrChange>
            </w:pPr>
            <w:ins w:id="435" w:author="Rooks, Jim" w:date="2014-02-12T17:01:00Z">
              <w:r>
                <w:rPr>
                  <w:szCs w:val="22"/>
                </w:rPr>
                <w:t>access denied</w:t>
              </w:r>
            </w:ins>
          </w:p>
        </w:tc>
        <w:tc>
          <w:tcPr>
            <w:tcW w:w="898" w:type="dxa"/>
            <w:tcPrChange w:id="436" w:author="Rooks, Jim" w:date="2014-02-12T17:10:00Z">
              <w:tcPr>
                <w:tcW w:w="1460" w:type="dxa"/>
                <w:gridSpan w:val="4"/>
              </w:tcPr>
            </w:tcPrChange>
          </w:tcPr>
          <w:p w:rsidR="00E52EC4" w:rsidRDefault="00E52EC4" w:rsidP="00E52EC4">
            <w:pPr>
              <w:pStyle w:val="BodyLevel4"/>
              <w:ind w:left="0"/>
              <w:jc w:val="center"/>
              <w:rPr>
                <w:ins w:id="437" w:author="Rooks, Jim" w:date="2014-02-12T16:11:00Z"/>
                <w:szCs w:val="22"/>
              </w:rPr>
              <w:pPrChange w:id="438" w:author="Rooks, Jim" w:date="2014-02-12T17:07:00Z">
                <w:pPr>
                  <w:pStyle w:val="BodyLevel4"/>
                  <w:ind w:left="0"/>
                </w:pPr>
              </w:pPrChange>
            </w:pPr>
            <w:ins w:id="439" w:author="Rooks, Jim" w:date="2014-02-12T17:04:00Z">
              <w:r>
                <w:rPr>
                  <w:szCs w:val="22"/>
                </w:rPr>
                <w:t>14512</w:t>
              </w:r>
            </w:ins>
          </w:p>
        </w:tc>
        <w:tc>
          <w:tcPr>
            <w:tcW w:w="3730" w:type="dxa"/>
            <w:tcPrChange w:id="440" w:author="Rooks, Jim" w:date="2014-02-12T17:10:00Z">
              <w:tcPr>
                <w:tcW w:w="3168" w:type="dxa"/>
                <w:gridSpan w:val="2"/>
              </w:tcPr>
            </w:tcPrChange>
          </w:tcPr>
          <w:p w:rsidR="0008380D" w:rsidRPr="00CE5A22" w:rsidRDefault="00E52EC4" w:rsidP="00544A37">
            <w:pPr>
              <w:pStyle w:val="BodyLevel4"/>
              <w:ind w:left="0"/>
              <w:rPr>
                <w:ins w:id="441" w:author="Rooks, Jim" w:date="2014-02-12T16:11:00Z"/>
                <w:szCs w:val="22"/>
              </w:rPr>
            </w:pPr>
            <w:ins w:id="442" w:author="Rooks, Jim" w:date="2014-02-12T17:08:00Z">
              <w:r w:rsidRPr="00E52EC4">
                <w:rPr>
                  <w:szCs w:val="22"/>
                  <w:rPrChange w:id="443" w:author="Rooks, Jim" w:date="2014-02-13T11:25:00Z">
                    <w:rPr/>
                  </w:rPrChange>
                </w:rPr>
                <w:t>Client certificate validation failure</w:t>
              </w:r>
            </w:ins>
          </w:p>
        </w:tc>
      </w:tr>
      <w:tr w:rsidR="0008380D" w:rsidTr="0008380D">
        <w:trPr>
          <w:ins w:id="444" w:author="Rooks, Jim" w:date="2014-02-12T16:11:00Z"/>
        </w:trPr>
        <w:tc>
          <w:tcPr>
            <w:tcW w:w="3762" w:type="dxa"/>
            <w:tcPrChange w:id="445" w:author="Rooks, Jim" w:date="2014-02-12T17:10:00Z">
              <w:tcPr>
                <w:tcW w:w="3672" w:type="dxa"/>
              </w:tcPr>
            </w:tcPrChange>
          </w:tcPr>
          <w:p w:rsidR="0008380D" w:rsidRPr="00CE5A22" w:rsidRDefault="00E52EC4" w:rsidP="00544A37">
            <w:pPr>
              <w:pStyle w:val="BodyLevel4"/>
              <w:ind w:left="0"/>
              <w:rPr>
                <w:ins w:id="446" w:author="Rooks, Jim" w:date="2014-02-12T16:11:00Z"/>
                <w:szCs w:val="22"/>
              </w:rPr>
            </w:pPr>
            <w:ins w:id="447" w:author="Rooks, Jim" w:date="2014-02-12T16:17:00Z">
              <w:r w:rsidRPr="00E52EC4">
                <w:rPr>
                  <w:bCs/>
                  <w:szCs w:val="22"/>
                  <w:rPrChange w:id="448" w:author="Rooks, Jim" w:date="2014-02-13T11:25:00Z">
                    <w:rPr>
                      <w:b/>
                      <w:bCs/>
                      <w:szCs w:val="22"/>
                    </w:rPr>
                  </w:rPrChange>
                </w:rPr>
                <w:t>Certificate L is not the connection region</w:t>
              </w:r>
            </w:ins>
          </w:p>
        </w:tc>
        <w:tc>
          <w:tcPr>
            <w:tcW w:w="1082" w:type="dxa"/>
            <w:tcPrChange w:id="449" w:author="Rooks, Jim" w:date="2014-02-12T17:10:00Z">
              <w:tcPr>
                <w:tcW w:w="1172" w:type="dxa"/>
              </w:tcPr>
            </w:tcPrChange>
          </w:tcPr>
          <w:p w:rsidR="00E52EC4" w:rsidRDefault="00E52EC4" w:rsidP="00E52EC4">
            <w:pPr>
              <w:pStyle w:val="BodyLevel4"/>
              <w:ind w:left="0"/>
              <w:jc w:val="center"/>
              <w:rPr>
                <w:ins w:id="450" w:author="Rooks, Jim" w:date="2014-02-12T16:11:00Z"/>
                <w:szCs w:val="22"/>
              </w:rPr>
              <w:pPrChange w:id="451" w:author="Rooks, Jim" w:date="2014-02-12T17:07:00Z">
                <w:pPr>
                  <w:pStyle w:val="BodyLevel4"/>
                  <w:ind w:left="0"/>
                </w:pPr>
              </w:pPrChange>
            </w:pPr>
            <w:ins w:id="452" w:author="Rooks, Jim" w:date="2014-02-12T17:01:00Z">
              <w:r>
                <w:rPr>
                  <w:szCs w:val="22"/>
                </w:rPr>
                <w:t>access denied</w:t>
              </w:r>
            </w:ins>
          </w:p>
        </w:tc>
        <w:tc>
          <w:tcPr>
            <w:tcW w:w="898" w:type="dxa"/>
            <w:tcPrChange w:id="453" w:author="Rooks, Jim" w:date="2014-02-12T17:10:00Z">
              <w:tcPr>
                <w:tcW w:w="1460" w:type="dxa"/>
                <w:gridSpan w:val="4"/>
              </w:tcPr>
            </w:tcPrChange>
          </w:tcPr>
          <w:p w:rsidR="00E52EC4" w:rsidRDefault="00E52EC4" w:rsidP="00E52EC4">
            <w:pPr>
              <w:pStyle w:val="BodyLevel4"/>
              <w:ind w:left="0"/>
              <w:jc w:val="center"/>
              <w:rPr>
                <w:ins w:id="454" w:author="Rooks, Jim" w:date="2014-02-12T16:11:00Z"/>
                <w:szCs w:val="22"/>
              </w:rPr>
              <w:pPrChange w:id="455" w:author="Rooks, Jim" w:date="2014-02-12T17:07:00Z">
                <w:pPr>
                  <w:pStyle w:val="BodyLevel4"/>
                  <w:ind w:left="0"/>
                </w:pPr>
              </w:pPrChange>
            </w:pPr>
            <w:ins w:id="456" w:author="Rooks, Jim" w:date="2014-02-12T17:04:00Z">
              <w:r>
                <w:rPr>
                  <w:szCs w:val="22"/>
                </w:rPr>
                <w:t>14512</w:t>
              </w:r>
            </w:ins>
          </w:p>
        </w:tc>
        <w:tc>
          <w:tcPr>
            <w:tcW w:w="3730" w:type="dxa"/>
            <w:tcPrChange w:id="457" w:author="Rooks, Jim" w:date="2014-02-12T17:10:00Z">
              <w:tcPr>
                <w:tcW w:w="3168" w:type="dxa"/>
                <w:gridSpan w:val="2"/>
              </w:tcPr>
            </w:tcPrChange>
          </w:tcPr>
          <w:p w:rsidR="0008380D" w:rsidRPr="00CE5A22" w:rsidRDefault="00E52EC4" w:rsidP="00544A37">
            <w:pPr>
              <w:pStyle w:val="BodyLevel4"/>
              <w:ind w:left="0"/>
              <w:rPr>
                <w:ins w:id="458" w:author="Rooks, Jim" w:date="2014-02-12T16:11:00Z"/>
                <w:szCs w:val="22"/>
              </w:rPr>
            </w:pPr>
            <w:ins w:id="459" w:author="Rooks, Jim" w:date="2014-02-12T17:08:00Z">
              <w:r w:rsidRPr="00E52EC4">
                <w:rPr>
                  <w:szCs w:val="22"/>
                  <w:rPrChange w:id="460" w:author="Rooks, Jim" w:date="2014-02-13T11:25:00Z">
                    <w:rPr/>
                  </w:rPrChange>
                </w:rPr>
                <w:t>Client certificate validation failure</w:t>
              </w:r>
            </w:ins>
          </w:p>
        </w:tc>
      </w:tr>
      <w:tr w:rsidR="0008380D" w:rsidTr="0008380D">
        <w:trPr>
          <w:ins w:id="461" w:author="Rooks, Jim" w:date="2014-02-12T16:11:00Z"/>
        </w:trPr>
        <w:tc>
          <w:tcPr>
            <w:tcW w:w="3762" w:type="dxa"/>
            <w:tcPrChange w:id="462" w:author="Rooks, Jim" w:date="2014-02-12T17:10:00Z">
              <w:tcPr>
                <w:tcW w:w="3672" w:type="dxa"/>
              </w:tcPr>
            </w:tcPrChange>
          </w:tcPr>
          <w:p w:rsidR="0008380D" w:rsidRPr="00CE5A22" w:rsidRDefault="00E52EC4" w:rsidP="00544A37">
            <w:pPr>
              <w:pStyle w:val="BodyLevel4"/>
              <w:ind w:left="0"/>
              <w:rPr>
                <w:ins w:id="463" w:author="Rooks, Jim" w:date="2014-02-12T16:11:00Z"/>
                <w:szCs w:val="22"/>
              </w:rPr>
            </w:pPr>
            <w:ins w:id="464" w:author="Rooks, Jim" w:date="2014-02-12T16:18:00Z">
              <w:r w:rsidRPr="00E52EC4">
                <w:rPr>
                  <w:bCs/>
                  <w:szCs w:val="22"/>
                  <w:rPrChange w:id="465" w:author="Rooks, Jim" w:date="2014-02-13T11:25:00Z">
                    <w:rPr>
                      <w:b/>
                      <w:bCs/>
                    </w:rPr>
                  </w:rPrChange>
                </w:rPr>
                <w:t>Certificate not found/supplied</w:t>
              </w:r>
            </w:ins>
          </w:p>
        </w:tc>
        <w:tc>
          <w:tcPr>
            <w:tcW w:w="1082" w:type="dxa"/>
            <w:tcPrChange w:id="466" w:author="Rooks, Jim" w:date="2014-02-12T17:10:00Z">
              <w:tcPr>
                <w:tcW w:w="1172" w:type="dxa"/>
              </w:tcPr>
            </w:tcPrChange>
          </w:tcPr>
          <w:p w:rsidR="00E52EC4" w:rsidRDefault="00E52EC4" w:rsidP="00E52EC4">
            <w:pPr>
              <w:pStyle w:val="BodyLevel4"/>
              <w:ind w:left="0"/>
              <w:jc w:val="center"/>
              <w:rPr>
                <w:ins w:id="467" w:author="Rooks, Jim" w:date="2014-02-12T16:11:00Z"/>
                <w:szCs w:val="22"/>
              </w:rPr>
              <w:pPrChange w:id="468" w:author="Rooks, Jim" w:date="2014-02-12T17:07:00Z">
                <w:pPr>
                  <w:pStyle w:val="BodyLevel4"/>
                  <w:ind w:left="0"/>
                </w:pPr>
              </w:pPrChange>
            </w:pPr>
            <w:ins w:id="469" w:author="Rooks, Jim" w:date="2014-02-12T17:01:00Z">
              <w:r>
                <w:rPr>
                  <w:szCs w:val="22"/>
                </w:rPr>
                <w:t>access denied</w:t>
              </w:r>
            </w:ins>
          </w:p>
        </w:tc>
        <w:tc>
          <w:tcPr>
            <w:tcW w:w="898" w:type="dxa"/>
            <w:tcPrChange w:id="470" w:author="Rooks, Jim" w:date="2014-02-12T17:10:00Z">
              <w:tcPr>
                <w:tcW w:w="1460" w:type="dxa"/>
                <w:gridSpan w:val="4"/>
              </w:tcPr>
            </w:tcPrChange>
          </w:tcPr>
          <w:p w:rsidR="00E52EC4" w:rsidRDefault="00E52EC4" w:rsidP="00E52EC4">
            <w:pPr>
              <w:pStyle w:val="BodyLevel4"/>
              <w:ind w:left="0"/>
              <w:jc w:val="center"/>
              <w:rPr>
                <w:ins w:id="471" w:author="Rooks, Jim" w:date="2014-02-12T16:11:00Z"/>
                <w:szCs w:val="22"/>
              </w:rPr>
              <w:pPrChange w:id="472" w:author="Rooks, Jim" w:date="2014-02-12T17:07:00Z">
                <w:pPr>
                  <w:pStyle w:val="BodyLevel4"/>
                  <w:ind w:left="0"/>
                </w:pPr>
              </w:pPrChange>
            </w:pPr>
            <w:ins w:id="473" w:author="Rooks, Jim" w:date="2014-02-12T17:04:00Z">
              <w:r>
                <w:rPr>
                  <w:szCs w:val="22"/>
                </w:rPr>
                <w:t>14513</w:t>
              </w:r>
            </w:ins>
          </w:p>
        </w:tc>
        <w:tc>
          <w:tcPr>
            <w:tcW w:w="3730" w:type="dxa"/>
            <w:tcPrChange w:id="474" w:author="Rooks, Jim" w:date="2014-02-12T17:10:00Z">
              <w:tcPr>
                <w:tcW w:w="3168" w:type="dxa"/>
                <w:gridSpan w:val="2"/>
              </w:tcPr>
            </w:tcPrChange>
          </w:tcPr>
          <w:p w:rsidR="0008380D" w:rsidRPr="00CE5A22" w:rsidRDefault="00E52EC4" w:rsidP="00544A37">
            <w:pPr>
              <w:pStyle w:val="BodyLevel4"/>
              <w:ind w:left="0"/>
              <w:rPr>
                <w:ins w:id="475" w:author="Rooks, Jim" w:date="2014-02-12T16:11:00Z"/>
                <w:szCs w:val="22"/>
              </w:rPr>
            </w:pPr>
            <w:ins w:id="476" w:author="Rooks, Jim" w:date="2014-02-12T17:08:00Z">
              <w:r w:rsidRPr="00E52EC4">
                <w:rPr>
                  <w:szCs w:val="22"/>
                  <w:rPrChange w:id="477" w:author="Rooks, Jim" w:date="2014-02-13T11:25:00Z">
                    <w:rPr/>
                  </w:rPrChange>
                </w:rPr>
                <w:t>No inbound client certificate</w:t>
              </w:r>
            </w:ins>
          </w:p>
        </w:tc>
      </w:tr>
      <w:tr w:rsidR="0008380D" w:rsidTr="0008380D">
        <w:trPr>
          <w:ins w:id="478" w:author="Rooks, Jim" w:date="2014-02-12T16:11:00Z"/>
        </w:trPr>
        <w:tc>
          <w:tcPr>
            <w:tcW w:w="3762" w:type="dxa"/>
            <w:tcPrChange w:id="479" w:author="Rooks, Jim" w:date="2014-02-12T17:10:00Z">
              <w:tcPr>
                <w:tcW w:w="3672" w:type="dxa"/>
              </w:tcPr>
            </w:tcPrChange>
          </w:tcPr>
          <w:p w:rsidR="0008380D" w:rsidRPr="00CE5A22" w:rsidRDefault="00E52EC4" w:rsidP="00544A37">
            <w:pPr>
              <w:pStyle w:val="BodyLevel4"/>
              <w:ind w:left="0"/>
              <w:rPr>
                <w:ins w:id="480" w:author="Rooks, Jim" w:date="2014-02-12T16:11:00Z"/>
                <w:szCs w:val="22"/>
              </w:rPr>
            </w:pPr>
            <w:ins w:id="481" w:author="Rooks, Jim" w:date="2014-02-12T16:18:00Z">
              <w:r w:rsidRPr="00E52EC4">
                <w:rPr>
                  <w:bCs/>
                  <w:szCs w:val="22"/>
                  <w:rPrChange w:id="482" w:author="Rooks, Jim" w:date="2014-02-13T11:25:00Z">
                    <w:rPr>
                      <w:b/>
                      <w:bCs/>
                      <w:szCs w:val="22"/>
                    </w:rPr>
                  </w:rPrChange>
                </w:rPr>
                <w:t>Message header fields (schemaversion, spid, key, region, message direction) not valid</w:t>
              </w:r>
            </w:ins>
          </w:p>
        </w:tc>
        <w:tc>
          <w:tcPr>
            <w:tcW w:w="1082" w:type="dxa"/>
            <w:tcPrChange w:id="483" w:author="Rooks, Jim" w:date="2014-02-12T17:10:00Z">
              <w:tcPr>
                <w:tcW w:w="1172" w:type="dxa"/>
              </w:tcPr>
            </w:tcPrChange>
          </w:tcPr>
          <w:p w:rsidR="00E52EC4" w:rsidRDefault="00E52EC4" w:rsidP="00E52EC4">
            <w:pPr>
              <w:pStyle w:val="BodyLevel4"/>
              <w:ind w:left="0"/>
              <w:jc w:val="center"/>
              <w:rPr>
                <w:ins w:id="484" w:author="Rooks, Jim" w:date="2014-02-12T16:11:00Z"/>
                <w:szCs w:val="22"/>
              </w:rPr>
              <w:pPrChange w:id="485" w:author="Rooks, Jim" w:date="2014-02-12T17:07:00Z">
                <w:pPr>
                  <w:pStyle w:val="BodyLevel4"/>
                  <w:ind w:left="0"/>
                </w:pPr>
              </w:pPrChange>
            </w:pPr>
            <w:ins w:id="486" w:author="Rooks, Jim" w:date="2014-02-12T17:01:00Z">
              <w:r>
                <w:rPr>
                  <w:szCs w:val="22"/>
                </w:rPr>
                <w:t>access denied</w:t>
              </w:r>
            </w:ins>
          </w:p>
        </w:tc>
        <w:tc>
          <w:tcPr>
            <w:tcW w:w="898" w:type="dxa"/>
            <w:tcPrChange w:id="487" w:author="Rooks, Jim" w:date="2014-02-12T17:10:00Z">
              <w:tcPr>
                <w:tcW w:w="1460" w:type="dxa"/>
                <w:gridSpan w:val="4"/>
              </w:tcPr>
            </w:tcPrChange>
          </w:tcPr>
          <w:p w:rsidR="00E52EC4" w:rsidRDefault="00E52EC4" w:rsidP="00E52EC4">
            <w:pPr>
              <w:pStyle w:val="BodyLevel4"/>
              <w:ind w:left="0"/>
              <w:jc w:val="center"/>
              <w:rPr>
                <w:ins w:id="488" w:author="Rooks, Jim" w:date="2014-02-12T16:11:00Z"/>
                <w:szCs w:val="22"/>
              </w:rPr>
              <w:pPrChange w:id="489" w:author="Rooks, Jim" w:date="2014-02-12T17:07:00Z">
                <w:pPr>
                  <w:pStyle w:val="BodyLevel4"/>
                  <w:ind w:left="0"/>
                </w:pPr>
              </w:pPrChange>
            </w:pPr>
            <w:ins w:id="490" w:author="Rooks, Jim" w:date="2014-02-12T17:04:00Z">
              <w:r>
                <w:rPr>
                  <w:szCs w:val="22"/>
                </w:rPr>
                <w:t>14514</w:t>
              </w:r>
            </w:ins>
          </w:p>
        </w:tc>
        <w:tc>
          <w:tcPr>
            <w:tcW w:w="3730" w:type="dxa"/>
            <w:tcPrChange w:id="491" w:author="Rooks, Jim" w:date="2014-02-12T17:10:00Z">
              <w:tcPr>
                <w:tcW w:w="3168" w:type="dxa"/>
                <w:gridSpan w:val="2"/>
              </w:tcPr>
            </w:tcPrChange>
          </w:tcPr>
          <w:p w:rsidR="0008380D" w:rsidRPr="00CE5A22" w:rsidRDefault="00E52EC4" w:rsidP="00544A37">
            <w:pPr>
              <w:pStyle w:val="BodyLevel4"/>
              <w:ind w:left="0"/>
              <w:rPr>
                <w:ins w:id="492" w:author="Rooks, Jim" w:date="2014-02-12T16:11:00Z"/>
                <w:szCs w:val="22"/>
              </w:rPr>
            </w:pPr>
            <w:ins w:id="493" w:author="Rooks, Jim" w:date="2014-02-12T17:08:00Z">
              <w:r w:rsidRPr="00E52EC4">
                <w:rPr>
                  <w:szCs w:val="22"/>
                  <w:rPrChange w:id="494" w:author="Rooks, Jim" w:date="2014-02-13T11:25:00Z">
                    <w:rPr/>
                  </w:rPrChange>
                </w:rPr>
                <w:t>MessageHeader schema</w:t>
              </w:r>
            </w:ins>
            <w:ins w:id="495" w:author="Rooks, Jim" w:date="2014-02-12T17:09:00Z">
              <w:r w:rsidRPr="00E52EC4">
                <w:rPr>
                  <w:szCs w:val="22"/>
                  <w:rPrChange w:id="496" w:author="Rooks, Jim" w:date="2014-02-13T11:25:00Z">
                    <w:rPr>
                      <w:sz w:val="20"/>
                    </w:rPr>
                  </w:rPrChange>
                </w:rPr>
                <w:t xml:space="preserve">, </w:t>
              </w:r>
            </w:ins>
            <w:ins w:id="497" w:author="Rooks, Jim" w:date="2014-02-12T17:08:00Z">
              <w:r w:rsidRPr="00E52EC4">
                <w:rPr>
                  <w:szCs w:val="22"/>
                  <w:rPrChange w:id="498" w:author="Rooks, Jim" w:date="2014-02-13T11:25:00Z">
                    <w:rPr>
                      <w:sz w:val="20"/>
                    </w:rPr>
                  </w:rPrChange>
                </w:rPr>
                <w:t>spid</w:t>
              </w:r>
            </w:ins>
            <w:ins w:id="499" w:author="Rooks, Jim" w:date="2014-02-12T17:09:00Z">
              <w:r w:rsidRPr="00E52EC4">
                <w:rPr>
                  <w:szCs w:val="22"/>
                  <w:rPrChange w:id="500" w:author="Rooks, Jim" w:date="2014-02-13T11:25:00Z">
                    <w:rPr>
                      <w:sz w:val="20"/>
                    </w:rPr>
                  </w:rPrChange>
                </w:rPr>
                <w:t xml:space="preserve">, </w:t>
              </w:r>
            </w:ins>
            <w:ins w:id="501" w:author="Rooks, Jim" w:date="2014-02-12T17:08:00Z">
              <w:r w:rsidRPr="00E52EC4">
                <w:rPr>
                  <w:szCs w:val="22"/>
                  <w:rPrChange w:id="502" w:author="Rooks, Jim" w:date="2014-02-13T11:25:00Z">
                    <w:rPr>
                      <w:sz w:val="20"/>
                    </w:rPr>
                  </w:rPrChange>
                </w:rPr>
                <w:t>key</w:t>
              </w:r>
            </w:ins>
            <w:ins w:id="503" w:author="Rooks, Jim" w:date="2014-02-12T17:09:00Z">
              <w:r w:rsidRPr="00E52EC4">
                <w:rPr>
                  <w:szCs w:val="22"/>
                  <w:rPrChange w:id="504" w:author="Rooks, Jim" w:date="2014-02-13T11:25:00Z">
                    <w:rPr>
                      <w:sz w:val="20"/>
                    </w:rPr>
                  </w:rPrChange>
                </w:rPr>
                <w:t xml:space="preserve">, </w:t>
              </w:r>
            </w:ins>
            <w:ins w:id="505" w:author="Rooks, Jim" w:date="2014-02-12T17:08:00Z">
              <w:r w:rsidRPr="00E52EC4">
                <w:rPr>
                  <w:szCs w:val="22"/>
                  <w:rPrChange w:id="506" w:author="Rooks, Jim" w:date="2014-02-13T11:25:00Z">
                    <w:rPr>
                      <w:sz w:val="20"/>
                    </w:rPr>
                  </w:rPrChange>
                </w:rPr>
                <w:t>region</w:t>
              </w:r>
            </w:ins>
            <w:ins w:id="507" w:author="Rooks, Jim" w:date="2014-02-12T17:09:00Z">
              <w:r w:rsidRPr="00E52EC4">
                <w:rPr>
                  <w:szCs w:val="22"/>
                  <w:rPrChange w:id="508" w:author="Rooks, Jim" w:date="2014-02-13T11:25:00Z">
                    <w:rPr>
                      <w:sz w:val="20"/>
                    </w:rPr>
                  </w:rPrChange>
                </w:rPr>
                <w:t xml:space="preserve">, </w:t>
              </w:r>
            </w:ins>
            <w:ins w:id="509" w:author="Rooks, Jim" w:date="2014-02-12T17:08:00Z">
              <w:r w:rsidRPr="00E52EC4">
                <w:rPr>
                  <w:szCs w:val="22"/>
                  <w:rPrChange w:id="510" w:author="Rooks, Jim" w:date="2014-02-13T11:25:00Z">
                    <w:rPr/>
                  </w:rPrChange>
                </w:rPr>
                <w:t>msgXtoY validation failure</w:t>
              </w:r>
            </w:ins>
          </w:p>
        </w:tc>
      </w:tr>
      <w:tr w:rsidR="0008380D" w:rsidTr="0008380D">
        <w:trPr>
          <w:ins w:id="511" w:author="Rooks, Jim" w:date="2014-02-12T16:11:00Z"/>
        </w:trPr>
        <w:tc>
          <w:tcPr>
            <w:tcW w:w="3762" w:type="dxa"/>
            <w:tcPrChange w:id="512" w:author="Rooks, Jim" w:date="2014-02-12T17:10:00Z">
              <w:tcPr>
                <w:tcW w:w="3672" w:type="dxa"/>
              </w:tcPr>
            </w:tcPrChange>
          </w:tcPr>
          <w:p w:rsidR="0008380D" w:rsidRPr="00CE5A22" w:rsidRDefault="00E52EC4" w:rsidP="00544A37">
            <w:pPr>
              <w:pStyle w:val="BodyLevel4"/>
              <w:ind w:left="0"/>
              <w:rPr>
                <w:ins w:id="513" w:author="Rooks, Jim" w:date="2014-02-12T16:11:00Z"/>
                <w:bCs/>
                <w:szCs w:val="22"/>
                <w:rPrChange w:id="514" w:author="Rooks, Jim" w:date="2014-02-13T11:25:00Z">
                  <w:rPr>
                    <w:ins w:id="515" w:author="Rooks, Jim" w:date="2014-02-12T16:11:00Z"/>
                    <w:szCs w:val="22"/>
                  </w:rPr>
                </w:rPrChange>
              </w:rPr>
            </w:pPr>
            <w:ins w:id="516" w:author="Rooks, Jim" w:date="2014-02-12T16:19:00Z">
              <w:r w:rsidRPr="00E52EC4">
                <w:rPr>
                  <w:bCs/>
                  <w:szCs w:val="22"/>
                  <w:rPrChange w:id="517" w:author="Rooks, Jim" w:date="2014-02-13T11:25:00Z">
                    <w:rPr>
                      <w:b/>
                      <w:bCs/>
                      <w:szCs w:val="22"/>
                    </w:rPr>
                  </w:rPrChange>
                </w:rPr>
                <w:t>Message batch count too large</w:t>
              </w:r>
            </w:ins>
          </w:p>
        </w:tc>
        <w:tc>
          <w:tcPr>
            <w:tcW w:w="1082" w:type="dxa"/>
            <w:tcPrChange w:id="518" w:author="Rooks, Jim" w:date="2014-02-12T17:10:00Z">
              <w:tcPr>
                <w:tcW w:w="1172" w:type="dxa"/>
              </w:tcPr>
            </w:tcPrChange>
          </w:tcPr>
          <w:p w:rsidR="00E52EC4" w:rsidRDefault="00E52EC4" w:rsidP="00E52EC4">
            <w:pPr>
              <w:pStyle w:val="BodyLevel4"/>
              <w:ind w:left="0"/>
              <w:jc w:val="center"/>
              <w:rPr>
                <w:ins w:id="519" w:author="Rooks, Jim" w:date="2014-02-12T16:11:00Z"/>
                <w:szCs w:val="22"/>
              </w:rPr>
              <w:pPrChange w:id="520" w:author="Rooks, Jim" w:date="2014-02-12T17:07:00Z">
                <w:pPr>
                  <w:pStyle w:val="BodyLevel4"/>
                  <w:ind w:left="0"/>
                </w:pPr>
              </w:pPrChange>
            </w:pPr>
            <w:ins w:id="521" w:author="Rooks, Jim" w:date="2014-02-12T17:01:00Z">
              <w:r>
                <w:rPr>
                  <w:szCs w:val="22"/>
                </w:rPr>
                <w:t>results too large</w:t>
              </w:r>
            </w:ins>
          </w:p>
        </w:tc>
        <w:tc>
          <w:tcPr>
            <w:tcW w:w="898" w:type="dxa"/>
            <w:tcPrChange w:id="522" w:author="Rooks, Jim" w:date="2014-02-12T17:10:00Z">
              <w:tcPr>
                <w:tcW w:w="1460" w:type="dxa"/>
                <w:gridSpan w:val="4"/>
              </w:tcPr>
            </w:tcPrChange>
          </w:tcPr>
          <w:p w:rsidR="00E52EC4" w:rsidRDefault="00E52EC4" w:rsidP="00E52EC4">
            <w:pPr>
              <w:pStyle w:val="BodyLevel4"/>
              <w:ind w:left="0"/>
              <w:jc w:val="center"/>
              <w:rPr>
                <w:ins w:id="523" w:author="Rooks, Jim" w:date="2014-02-12T16:11:00Z"/>
                <w:szCs w:val="22"/>
              </w:rPr>
              <w:pPrChange w:id="524" w:author="Rooks, Jim" w:date="2014-02-12T17:07:00Z">
                <w:pPr>
                  <w:pStyle w:val="BodyLevel4"/>
                  <w:ind w:left="0"/>
                </w:pPr>
              </w:pPrChange>
            </w:pPr>
            <w:ins w:id="525" w:author="Rooks, Jim" w:date="2014-02-12T17:04:00Z">
              <w:r>
                <w:rPr>
                  <w:szCs w:val="22"/>
                </w:rPr>
                <w:t>14515</w:t>
              </w:r>
            </w:ins>
          </w:p>
        </w:tc>
        <w:tc>
          <w:tcPr>
            <w:tcW w:w="3730" w:type="dxa"/>
            <w:tcPrChange w:id="526" w:author="Rooks, Jim" w:date="2014-02-12T17:10:00Z">
              <w:tcPr>
                <w:tcW w:w="3168" w:type="dxa"/>
                <w:gridSpan w:val="2"/>
              </w:tcPr>
            </w:tcPrChange>
          </w:tcPr>
          <w:p w:rsidR="0008380D" w:rsidRPr="00CE5A22" w:rsidRDefault="00E52EC4" w:rsidP="00544A37">
            <w:pPr>
              <w:pStyle w:val="BodyLevel4"/>
              <w:ind w:left="0"/>
              <w:rPr>
                <w:ins w:id="527" w:author="Rooks, Jim" w:date="2014-02-12T16:11:00Z"/>
                <w:szCs w:val="22"/>
              </w:rPr>
            </w:pPr>
            <w:ins w:id="528" w:author="Rooks, Jim" w:date="2014-02-12T17:10:00Z">
              <w:r w:rsidRPr="00E52EC4">
                <w:rPr>
                  <w:szCs w:val="22"/>
                  <w:rPrChange w:id="529" w:author="Rooks, Jim" w:date="2014-02-13T11:25:00Z">
                    <w:rPr>
                      <w:sz w:val="20"/>
                    </w:rPr>
                  </w:rPrChange>
                </w:rPr>
                <w:t>Payload message count of 99999 exceeds limit of 99999</w:t>
              </w:r>
            </w:ins>
          </w:p>
        </w:tc>
      </w:tr>
      <w:tr w:rsidR="0008380D" w:rsidTr="0008380D">
        <w:tblPrEx>
          <w:tblPrExChange w:id="530" w:author="Rooks, Jim" w:date="2014-02-12T17:10:00Z">
            <w:tblPrEx>
              <w:tblW w:w="0" w:type="auto"/>
            </w:tblPrEx>
          </w:tblPrExChange>
        </w:tblPrEx>
        <w:trPr>
          <w:ins w:id="531" w:author="Rooks, Jim" w:date="2014-02-12T16:20:00Z"/>
          <w:trPrChange w:id="532" w:author="Rooks, Jim" w:date="2014-02-12T17:10:00Z">
            <w:trPr>
              <w:gridAfter w:val="0"/>
            </w:trPr>
          </w:trPrChange>
        </w:trPr>
        <w:tc>
          <w:tcPr>
            <w:tcW w:w="3762" w:type="dxa"/>
            <w:tcPrChange w:id="533" w:author="Rooks, Jim" w:date="2014-02-12T17:10:00Z">
              <w:tcPr>
                <w:tcW w:w="3672" w:type="dxa"/>
              </w:tcPr>
            </w:tcPrChange>
          </w:tcPr>
          <w:p w:rsidR="0008380D" w:rsidRPr="00CE5A22" w:rsidRDefault="00E52EC4" w:rsidP="00544A37">
            <w:pPr>
              <w:pStyle w:val="BodyLevel4"/>
              <w:ind w:left="0"/>
              <w:rPr>
                <w:ins w:id="534" w:author="Rooks, Jim" w:date="2014-02-12T16:20:00Z"/>
                <w:bCs/>
                <w:szCs w:val="22"/>
              </w:rPr>
            </w:pPr>
            <w:ins w:id="535" w:author="Rooks, Jim" w:date="2014-02-12T16:20:00Z">
              <w:r w:rsidRPr="00E52EC4">
                <w:rPr>
                  <w:bCs/>
                  <w:szCs w:val="22"/>
                  <w:rPrChange w:id="536" w:author="Rooks, Jim" w:date="2014-02-13T11:25:00Z">
                    <w:rPr>
                      <w:b/>
                      <w:bCs/>
                      <w:szCs w:val="22"/>
                    </w:rPr>
                  </w:rPrChange>
                </w:rPr>
                <w:t>Message size too large</w:t>
              </w:r>
            </w:ins>
          </w:p>
        </w:tc>
        <w:tc>
          <w:tcPr>
            <w:tcW w:w="1082" w:type="dxa"/>
            <w:tcPrChange w:id="537" w:author="Rooks, Jim" w:date="2014-02-12T17:10:00Z">
              <w:tcPr>
                <w:tcW w:w="1213" w:type="dxa"/>
                <w:gridSpan w:val="2"/>
              </w:tcPr>
            </w:tcPrChange>
          </w:tcPr>
          <w:p w:rsidR="00E52EC4" w:rsidRDefault="00E52EC4" w:rsidP="00E52EC4">
            <w:pPr>
              <w:pStyle w:val="BodyLevel4"/>
              <w:ind w:left="0"/>
              <w:jc w:val="center"/>
              <w:rPr>
                <w:ins w:id="538" w:author="Rooks, Jim" w:date="2014-02-12T16:20:00Z"/>
                <w:szCs w:val="22"/>
              </w:rPr>
              <w:pPrChange w:id="539" w:author="Rooks, Jim" w:date="2014-02-12T17:07:00Z">
                <w:pPr>
                  <w:pStyle w:val="BodyLevel4"/>
                  <w:ind w:left="0"/>
                </w:pPr>
              </w:pPrChange>
            </w:pPr>
            <w:ins w:id="540" w:author="Rooks, Jim" w:date="2014-02-12T17:02:00Z">
              <w:r>
                <w:rPr>
                  <w:szCs w:val="22"/>
                </w:rPr>
                <w:t>results too large</w:t>
              </w:r>
            </w:ins>
          </w:p>
        </w:tc>
        <w:tc>
          <w:tcPr>
            <w:tcW w:w="898" w:type="dxa"/>
            <w:tcPrChange w:id="541" w:author="Rooks, Jim" w:date="2014-02-12T17:10:00Z">
              <w:tcPr>
                <w:tcW w:w="947" w:type="dxa"/>
                <w:gridSpan w:val="2"/>
              </w:tcPr>
            </w:tcPrChange>
          </w:tcPr>
          <w:p w:rsidR="00E52EC4" w:rsidRDefault="00E52EC4" w:rsidP="00E52EC4">
            <w:pPr>
              <w:pStyle w:val="BodyLevel4"/>
              <w:ind w:left="0"/>
              <w:jc w:val="center"/>
              <w:rPr>
                <w:ins w:id="542" w:author="Rooks, Jim" w:date="2014-02-12T16:20:00Z"/>
                <w:szCs w:val="22"/>
              </w:rPr>
              <w:pPrChange w:id="543" w:author="Rooks, Jim" w:date="2014-02-12T17:07:00Z">
                <w:pPr>
                  <w:pStyle w:val="BodyLevel4"/>
                  <w:ind w:left="0"/>
                </w:pPr>
              </w:pPrChange>
            </w:pPr>
            <w:ins w:id="544" w:author="Rooks, Jim" w:date="2014-02-12T17:04:00Z">
              <w:r>
                <w:rPr>
                  <w:szCs w:val="22"/>
                </w:rPr>
                <w:t>14516</w:t>
              </w:r>
            </w:ins>
          </w:p>
        </w:tc>
        <w:tc>
          <w:tcPr>
            <w:tcW w:w="3730" w:type="dxa"/>
            <w:tcPrChange w:id="545" w:author="Rooks, Jim" w:date="2014-02-12T17:10:00Z">
              <w:tcPr>
                <w:tcW w:w="3168" w:type="dxa"/>
                <w:gridSpan w:val="2"/>
              </w:tcPr>
            </w:tcPrChange>
          </w:tcPr>
          <w:p w:rsidR="0008380D" w:rsidRPr="00CE5A22" w:rsidRDefault="00E52EC4" w:rsidP="00544A37">
            <w:pPr>
              <w:pStyle w:val="BodyLevel4"/>
              <w:ind w:left="0"/>
              <w:rPr>
                <w:ins w:id="546" w:author="Rooks, Jim" w:date="2014-02-12T16:20:00Z"/>
                <w:szCs w:val="22"/>
              </w:rPr>
            </w:pPr>
            <w:ins w:id="547" w:author="Rooks, Jim" w:date="2014-02-12T17:10:00Z">
              <w:r w:rsidRPr="00E52EC4">
                <w:rPr>
                  <w:szCs w:val="22"/>
                  <w:rPrChange w:id="548" w:author="Rooks, Jim" w:date="2014-02-13T11:25:00Z">
                    <w:rPr>
                      <w:sz w:val="20"/>
                    </w:rPr>
                  </w:rPrChange>
                </w:rPr>
                <w:t>Payload message size of 99999 exceeds limit of 99999</w:t>
              </w:r>
            </w:ins>
          </w:p>
        </w:tc>
      </w:tr>
      <w:tr w:rsidR="0008380D" w:rsidTr="0008380D">
        <w:tblPrEx>
          <w:tblPrExChange w:id="549" w:author="Rooks, Jim" w:date="2014-02-12T17:10:00Z">
            <w:tblPrEx>
              <w:tblW w:w="0" w:type="auto"/>
            </w:tblPrEx>
          </w:tblPrExChange>
        </w:tblPrEx>
        <w:trPr>
          <w:ins w:id="550" w:author="Rooks, Jim" w:date="2014-02-12T16:20:00Z"/>
          <w:trPrChange w:id="551" w:author="Rooks, Jim" w:date="2014-02-12T17:10:00Z">
            <w:trPr>
              <w:gridAfter w:val="0"/>
            </w:trPr>
          </w:trPrChange>
        </w:trPr>
        <w:tc>
          <w:tcPr>
            <w:tcW w:w="3762" w:type="dxa"/>
            <w:tcPrChange w:id="552" w:author="Rooks, Jim" w:date="2014-02-12T17:10:00Z">
              <w:tcPr>
                <w:tcW w:w="3672" w:type="dxa"/>
              </w:tcPr>
            </w:tcPrChange>
          </w:tcPr>
          <w:p w:rsidR="0008380D" w:rsidRPr="00CE5A22" w:rsidRDefault="00E52EC4" w:rsidP="00544A37">
            <w:pPr>
              <w:pStyle w:val="BodyLevel4"/>
              <w:ind w:left="0"/>
              <w:rPr>
                <w:ins w:id="553" w:author="Rooks, Jim" w:date="2014-02-12T16:20:00Z"/>
                <w:bCs/>
                <w:szCs w:val="22"/>
              </w:rPr>
            </w:pPr>
            <w:ins w:id="554" w:author="Rooks, Jim" w:date="2014-02-12T16:21:00Z">
              <w:r w:rsidRPr="00E52EC4">
                <w:rPr>
                  <w:bCs/>
                  <w:szCs w:val="22"/>
                  <w:rPrChange w:id="555" w:author="Rooks, Jim" w:date="2014-02-13T11:25:00Z">
                    <w:rPr>
                      <w:b/>
                      <w:bCs/>
                      <w:szCs w:val="22"/>
                    </w:rPr>
                  </w:rPrChange>
                </w:rPr>
                <w:t>Departure time invalid</w:t>
              </w:r>
            </w:ins>
          </w:p>
        </w:tc>
        <w:tc>
          <w:tcPr>
            <w:tcW w:w="1082" w:type="dxa"/>
            <w:tcPrChange w:id="556" w:author="Rooks, Jim" w:date="2014-02-12T17:10:00Z">
              <w:tcPr>
                <w:tcW w:w="1213" w:type="dxa"/>
                <w:gridSpan w:val="2"/>
              </w:tcPr>
            </w:tcPrChange>
          </w:tcPr>
          <w:p w:rsidR="00E52EC4" w:rsidRDefault="00E52EC4" w:rsidP="00E52EC4">
            <w:pPr>
              <w:pStyle w:val="BodyLevel4"/>
              <w:ind w:left="0"/>
              <w:jc w:val="center"/>
              <w:rPr>
                <w:ins w:id="557" w:author="Rooks, Jim" w:date="2014-02-12T16:20:00Z"/>
                <w:szCs w:val="22"/>
              </w:rPr>
              <w:pPrChange w:id="558" w:author="Rooks, Jim" w:date="2014-02-12T17:07:00Z">
                <w:pPr>
                  <w:pStyle w:val="BodyLevel4"/>
                  <w:ind w:left="0"/>
                </w:pPr>
              </w:pPrChange>
            </w:pPr>
            <w:ins w:id="559" w:author="Rooks, Jim" w:date="2014-02-12T17:02:00Z">
              <w:r>
                <w:rPr>
                  <w:szCs w:val="22"/>
                </w:rPr>
                <w:t>invalid data values</w:t>
              </w:r>
            </w:ins>
          </w:p>
        </w:tc>
        <w:tc>
          <w:tcPr>
            <w:tcW w:w="898" w:type="dxa"/>
            <w:tcPrChange w:id="560" w:author="Rooks, Jim" w:date="2014-02-12T17:10:00Z">
              <w:tcPr>
                <w:tcW w:w="947" w:type="dxa"/>
                <w:gridSpan w:val="2"/>
              </w:tcPr>
            </w:tcPrChange>
          </w:tcPr>
          <w:p w:rsidR="00E52EC4" w:rsidRDefault="00E52EC4" w:rsidP="00E52EC4">
            <w:pPr>
              <w:pStyle w:val="BodyLevel4"/>
              <w:ind w:left="0"/>
              <w:jc w:val="center"/>
              <w:rPr>
                <w:ins w:id="561" w:author="Rooks, Jim" w:date="2014-02-12T16:20:00Z"/>
                <w:szCs w:val="22"/>
              </w:rPr>
              <w:pPrChange w:id="562" w:author="Rooks, Jim" w:date="2014-02-12T17:07:00Z">
                <w:pPr>
                  <w:pStyle w:val="BodyLevel4"/>
                  <w:ind w:left="0"/>
                </w:pPr>
              </w:pPrChange>
            </w:pPr>
            <w:ins w:id="563" w:author="Rooks, Jim" w:date="2014-02-12T17:05:00Z">
              <w:r>
                <w:rPr>
                  <w:szCs w:val="22"/>
                </w:rPr>
                <w:t>9001</w:t>
              </w:r>
            </w:ins>
          </w:p>
        </w:tc>
        <w:tc>
          <w:tcPr>
            <w:tcW w:w="3730" w:type="dxa"/>
            <w:tcPrChange w:id="564" w:author="Rooks, Jim" w:date="2014-02-12T17:10:00Z">
              <w:tcPr>
                <w:tcW w:w="3168" w:type="dxa"/>
                <w:gridSpan w:val="2"/>
              </w:tcPr>
            </w:tcPrChange>
          </w:tcPr>
          <w:p w:rsidR="0008380D" w:rsidRPr="00CE5A22" w:rsidRDefault="00E52EC4" w:rsidP="00544A37">
            <w:pPr>
              <w:pStyle w:val="BodyLevel4"/>
              <w:ind w:left="0"/>
              <w:rPr>
                <w:ins w:id="565" w:author="Rooks, Jim" w:date="2014-02-12T16:20:00Z"/>
                <w:szCs w:val="22"/>
              </w:rPr>
            </w:pPr>
            <w:ins w:id="566" w:author="Rooks, Jim" w:date="2014-02-12T17:11:00Z">
              <w:r w:rsidRPr="00E52EC4">
                <w:rPr>
                  <w:szCs w:val="22"/>
                  <w:rPrChange w:id="567" w:author="Rooks, Jim" w:date="2014-02-13T11:25:00Z">
                    <w:rPr>
                      <w:sz w:val="20"/>
                    </w:rPr>
                  </w:rPrChange>
                </w:rPr>
                <w:t>Departure time XXXXXX is not valid/UTC format</w:t>
              </w:r>
            </w:ins>
          </w:p>
        </w:tc>
      </w:tr>
      <w:tr w:rsidR="0008380D" w:rsidTr="0008380D">
        <w:tblPrEx>
          <w:tblPrExChange w:id="568" w:author="Rooks, Jim" w:date="2014-02-12T17:10:00Z">
            <w:tblPrEx>
              <w:tblW w:w="0" w:type="auto"/>
            </w:tblPrEx>
          </w:tblPrExChange>
        </w:tblPrEx>
        <w:trPr>
          <w:ins w:id="569" w:author="Rooks, Jim" w:date="2014-02-12T16:20:00Z"/>
          <w:trPrChange w:id="570" w:author="Rooks, Jim" w:date="2014-02-12T17:10:00Z">
            <w:trPr>
              <w:gridAfter w:val="0"/>
            </w:trPr>
          </w:trPrChange>
        </w:trPr>
        <w:tc>
          <w:tcPr>
            <w:tcW w:w="3762" w:type="dxa"/>
            <w:tcPrChange w:id="571" w:author="Rooks, Jim" w:date="2014-02-12T17:10:00Z">
              <w:tcPr>
                <w:tcW w:w="3672" w:type="dxa"/>
              </w:tcPr>
            </w:tcPrChange>
          </w:tcPr>
          <w:p w:rsidR="0008380D" w:rsidRPr="00CE5A22" w:rsidRDefault="00E52EC4" w:rsidP="00544A37">
            <w:pPr>
              <w:pStyle w:val="BodyLevel4"/>
              <w:ind w:left="0"/>
              <w:rPr>
                <w:ins w:id="572" w:author="Rooks, Jim" w:date="2014-02-12T16:20:00Z"/>
                <w:bCs/>
                <w:szCs w:val="22"/>
              </w:rPr>
            </w:pPr>
            <w:ins w:id="573" w:author="Rooks, Jim" w:date="2014-02-12T16:21:00Z">
              <w:r w:rsidRPr="00E52EC4">
                <w:rPr>
                  <w:bCs/>
                  <w:szCs w:val="22"/>
                  <w:rPrChange w:id="574" w:author="Rooks, Jim" w:date="2014-02-13T11:25:00Z">
                    <w:rPr>
                      <w:b/>
                      <w:bCs/>
                      <w:szCs w:val="22"/>
                    </w:rPr>
                  </w:rPrChange>
                </w:rPr>
                <w:t>Departure time out of range</w:t>
              </w:r>
            </w:ins>
          </w:p>
        </w:tc>
        <w:tc>
          <w:tcPr>
            <w:tcW w:w="1082" w:type="dxa"/>
            <w:tcPrChange w:id="575" w:author="Rooks, Jim" w:date="2014-02-12T17:10:00Z">
              <w:tcPr>
                <w:tcW w:w="1213" w:type="dxa"/>
                <w:gridSpan w:val="2"/>
              </w:tcPr>
            </w:tcPrChange>
          </w:tcPr>
          <w:p w:rsidR="00E52EC4" w:rsidRDefault="00E52EC4" w:rsidP="00E52EC4">
            <w:pPr>
              <w:pStyle w:val="BodyLevel4"/>
              <w:ind w:left="0"/>
              <w:jc w:val="center"/>
              <w:rPr>
                <w:ins w:id="576" w:author="Rooks, Jim" w:date="2014-02-12T16:20:00Z"/>
                <w:szCs w:val="22"/>
              </w:rPr>
              <w:pPrChange w:id="577" w:author="Rooks, Jim" w:date="2014-02-12T17:07:00Z">
                <w:pPr>
                  <w:pStyle w:val="BodyLevel4"/>
                  <w:ind w:left="0"/>
                </w:pPr>
              </w:pPrChange>
            </w:pPr>
            <w:ins w:id="578" w:author="Rooks, Jim" w:date="2014-02-12T17:02:00Z">
              <w:r>
                <w:rPr>
                  <w:szCs w:val="22"/>
                </w:rPr>
                <w:t xml:space="preserve">invalid data </w:t>
              </w:r>
              <w:r>
                <w:rPr>
                  <w:szCs w:val="22"/>
                </w:rPr>
                <w:lastRenderedPageBreak/>
                <w:t>values</w:t>
              </w:r>
            </w:ins>
          </w:p>
        </w:tc>
        <w:tc>
          <w:tcPr>
            <w:tcW w:w="898" w:type="dxa"/>
            <w:tcPrChange w:id="579" w:author="Rooks, Jim" w:date="2014-02-12T17:10:00Z">
              <w:tcPr>
                <w:tcW w:w="947" w:type="dxa"/>
                <w:gridSpan w:val="2"/>
              </w:tcPr>
            </w:tcPrChange>
          </w:tcPr>
          <w:p w:rsidR="00E52EC4" w:rsidRDefault="00E52EC4" w:rsidP="00E52EC4">
            <w:pPr>
              <w:pStyle w:val="BodyLevel4"/>
              <w:ind w:left="0"/>
              <w:jc w:val="center"/>
              <w:rPr>
                <w:ins w:id="580" w:author="Rooks, Jim" w:date="2014-02-12T16:20:00Z"/>
                <w:szCs w:val="22"/>
              </w:rPr>
              <w:pPrChange w:id="581" w:author="Rooks, Jim" w:date="2014-02-12T17:07:00Z">
                <w:pPr>
                  <w:pStyle w:val="BodyLevel4"/>
                  <w:ind w:left="0"/>
                </w:pPr>
              </w:pPrChange>
            </w:pPr>
            <w:ins w:id="582" w:author="Rooks, Jim" w:date="2014-02-12T17:05:00Z">
              <w:r>
                <w:rPr>
                  <w:szCs w:val="22"/>
                </w:rPr>
                <w:lastRenderedPageBreak/>
                <w:t>14506</w:t>
              </w:r>
            </w:ins>
          </w:p>
        </w:tc>
        <w:tc>
          <w:tcPr>
            <w:tcW w:w="3730" w:type="dxa"/>
            <w:tcPrChange w:id="583" w:author="Rooks, Jim" w:date="2014-02-12T17:10:00Z">
              <w:tcPr>
                <w:tcW w:w="3168" w:type="dxa"/>
                <w:gridSpan w:val="2"/>
              </w:tcPr>
            </w:tcPrChange>
          </w:tcPr>
          <w:p w:rsidR="0008380D" w:rsidRPr="00CE5A22" w:rsidRDefault="00E52EC4" w:rsidP="00544A37">
            <w:pPr>
              <w:pStyle w:val="BodyLevel4"/>
              <w:ind w:left="0"/>
              <w:rPr>
                <w:ins w:id="584" w:author="Rooks, Jim" w:date="2014-02-12T16:20:00Z"/>
                <w:szCs w:val="22"/>
              </w:rPr>
            </w:pPr>
            <w:ins w:id="585" w:author="Rooks, Jim" w:date="2014-02-12T17:11:00Z">
              <w:r w:rsidRPr="00E52EC4">
                <w:rPr>
                  <w:szCs w:val="22"/>
                  <w:rPrChange w:id="586" w:author="Rooks, Jim" w:date="2014-02-13T11:25:00Z">
                    <w:rPr>
                      <w:sz w:val="20"/>
                    </w:rPr>
                  </w:rPrChange>
                </w:rPr>
                <w:t>Departure time XXXXXX not within 999 seconds of YYYYYY</w:t>
              </w:r>
            </w:ins>
          </w:p>
        </w:tc>
      </w:tr>
      <w:tr w:rsidR="0008380D" w:rsidTr="0008380D">
        <w:tblPrEx>
          <w:tblPrExChange w:id="587" w:author="Rooks, Jim" w:date="2014-02-12T17:10:00Z">
            <w:tblPrEx>
              <w:tblW w:w="0" w:type="auto"/>
            </w:tblPrEx>
          </w:tblPrExChange>
        </w:tblPrEx>
        <w:trPr>
          <w:ins w:id="588" w:author="Rooks, Jim" w:date="2014-02-12T16:20:00Z"/>
          <w:trPrChange w:id="589" w:author="Rooks, Jim" w:date="2014-02-12T17:10:00Z">
            <w:trPr>
              <w:gridAfter w:val="0"/>
            </w:trPr>
          </w:trPrChange>
        </w:trPr>
        <w:tc>
          <w:tcPr>
            <w:tcW w:w="3762" w:type="dxa"/>
            <w:tcPrChange w:id="590" w:author="Rooks, Jim" w:date="2014-02-12T17:10:00Z">
              <w:tcPr>
                <w:tcW w:w="3672" w:type="dxa"/>
              </w:tcPr>
            </w:tcPrChange>
          </w:tcPr>
          <w:p w:rsidR="0008380D" w:rsidRPr="00CE5A22" w:rsidRDefault="00E52EC4" w:rsidP="00544A37">
            <w:pPr>
              <w:pStyle w:val="BodyLevel4"/>
              <w:ind w:left="0"/>
              <w:rPr>
                <w:ins w:id="591" w:author="Rooks, Jim" w:date="2014-02-12T16:20:00Z"/>
                <w:bCs/>
                <w:szCs w:val="22"/>
              </w:rPr>
            </w:pPr>
            <w:ins w:id="592" w:author="Rooks, Jim" w:date="2014-02-12T16:22:00Z">
              <w:r>
                <w:rPr>
                  <w:bCs/>
                  <w:szCs w:val="22"/>
                </w:rPr>
                <w:lastRenderedPageBreak/>
                <w:t>Too many XML connections established</w:t>
              </w:r>
            </w:ins>
          </w:p>
        </w:tc>
        <w:tc>
          <w:tcPr>
            <w:tcW w:w="1082" w:type="dxa"/>
            <w:tcPrChange w:id="593" w:author="Rooks, Jim" w:date="2014-02-12T17:10:00Z">
              <w:tcPr>
                <w:tcW w:w="1213" w:type="dxa"/>
                <w:gridSpan w:val="2"/>
              </w:tcPr>
            </w:tcPrChange>
          </w:tcPr>
          <w:p w:rsidR="00E52EC4" w:rsidRDefault="00E52EC4" w:rsidP="00E52EC4">
            <w:pPr>
              <w:pStyle w:val="BodyLevel4"/>
              <w:ind w:left="0"/>
              <w:jc w:val="center"/>
              <w:rPr>
                <w:ins w:id="594" w:author="Rooks, Jim" w:date="2014-02-12T16:20:00Z"/>
                <w:szCs w:val="22"/>
              </w:rPr>
              <w:pPrChange w:id="595" w:author="Rooks, Jim" w:date="2014-02-12T17:07:00Z">
                <w:pPr>
                  <w:pStyle w:val="BodyLevel4"/>
                  <w:ind w:left="0"/>
                </w:pPr>
              </w:pPrChange>
            </w:pPr>
            <w:ins w:id="596" w:author="Rooks, Jim" w:date="2014-02-12T17:03:00Z">
              <w:r>
                <w:rPr>
                  <w:szCs w:val="22"/>
                </w:rPr>
                <w:t>too many connections</w:t>
              </w:r>
            </w:ins>
          </w:p>
        </w:tc>
        <w:tc>
          <w:tcPr>
            <w:tcW w:w="898" w:type="dxa"/>
            <w:tcPrChange w:id="597" w:author="Rooks, Jim" w:date="2014-02-12T17:10:00Z">
              <w:tcPr>
                <w:tcW w:w="947" w:type="dxa"/>
                <w:gridSpan w:val="2"/>
              </w:tcPr>
            </w:tcPrChange>
          </w:tcPr>
          <w:p w:rsidR="00E52EC4" w:rsidRDefault="00E52EC4" w:rsidP="00E52EC4">
            <w:pPr>
              <w:pStyle w:val="BodyLevel4"/>
              <w:ind w:left="0"/>
              <w:jc w:val="center"/>
              <w:rPr>
                <w:ins w:id="598" w:author="Rooks, Jim" w:date="2014-02-12T16:20:00Z"/>
                <w:szCs w:val="22"/>
              </w:rPr>
              <w:pPrChange w:id="599" w:author="Rooks, Jim" w:date="2014-02-12T17:07:00Z">
                <w:pPr>
                  <w:pStyle w:val="BodyLevel4"/>
                  <w:ind w:left="0"/>
                </w:pPr>
              </w:pPrChange>
            </w:pPr>
            <w:ins w:id="600" w:author="Rooks, Jim" w:date="2014-02-12T17:05:00Z">
              <w:r>
                <w:rPr>
                  <w:szCs w:val="22"/>
                </w:rPr>
                <w:t>N/A</w:t>
              </w:r>
            </w:ins>
          </w:p>
        </w:tc>
        <w:tc>
          <w:tcPr>
            <w:tcW w:w="3730" w:type="dxa"/>
            <w:tcPrChange w:id="601" w:author="Rooks, Jim" w:date="2014-02-12T17:10:00Z">
              <w:tcPr>
                <w:tcW w:w="3168" w:type="dxa"/>
                <w:gridSpan w:val="2"/>
              </w:tcPr>
            </w:tcPrChange>
          </w:tcPr>
          <w:p w:rsidR="0008380D" w:rsidRPr="00CE5A22" w:rsidRDefault="00E52EC4" w:rsidP="00544A37">
            <w:pPr>
              <w:pStyle w:val="BodyLevel4"/>
              <w:ind w:left="0"/>
              <w:rPr>
                <w:ins w:id="602" w:author="Rooks, Jim" w:date="2014-02-12T16:20:00Z"/>
                <w:szCs w:val="22"/>
              </w:rPr>
            </w:pPr>
            <w:ins w:id="603" w:author="Rooks, Jim" w:date="2014-02-12T17:12:00Z">
              <w:r w:rsidRPr="00E52EC4">
                <w:rPr>
                  <w:szCs w:val="22"/>
                  <w:rPrChange w:id="604" w:author="Rooks, Jim" w:date="2014-02-13T11:25:00Z">
                    <w:rPr>
                      <w:sz w:val="20"/>
                    </w:rPr>
                  </w:rPrChange>
                </w:rPr>
                <w:t>N/A</w:t>
              </w:r>
            </w:ins>
          </w:p>
        </w:tc>
      </w:tr>
      <w:tr w:rsidR="0008380D" w:rsidTr="0008380D">
        <w:tblPrEx>
          <w:tblPrExChange w:id="605" w:author="Rooks, Jim" w:date="2014-02-12T17:10:00Z">
            <w:tblPrEx>
              <w:tblW w:w="0" w:type="auto"/>
            </w:tblPrEx>
          </w:tblPrExChange>
        </w:tblPrEx>
        <w:trPr>
          <w:ins w:id="606" w:author="Rooks, Jim" w:date="2014-02-12T16:22:00Z"/>
          <w:trPrChange w:id="607" w:author="Rooks, Jim" w:date="2014-02-12T17:10:00Z">
            <w:trPr>
              <w:gridAfter w:val="0"/>
            </w:trPr>
          </w:trPrChange>
        </w:trPr>
        <w:tc>
          <w:tcPr>
            <w:tcW w:w="3762" w:type="dxa"/>
            <w:tcPrChange w:id="608" w:author="Rooks, Jim" w:date="2014-02-12T17:10:00Z">
              <w:tcPr>
                <w:tcW w:w="3672" w:type="dxa"/>
              </w:tcPr>
            </w:tcPrChange>
          </w:tcPr>
          <w:p w:rsidR="0008380D" w:rsidRPr="00CE5A22" w:rsidRDefault="00E52EC4" w:rsidP="00544A37">
            <w:pPr>
              <w:pStyle w:val="BodyLevel4"/>
              <w:ind w:left="0"/>
              <w:rPr>
                <w:ins w:id="609" w:author="Rooks, Jim" w:date="2014-02-12T16:22:00Z"/>
                <w:bCs/>
                <w:szCs w:val="22"/>
              </w:rPr>
            </w:pPr>
            <w:ins w:id="610" w:author="Rooks, Jim" w:date="2014-02-12T16:22:00Z">
              <w:r>
                <w:rPr>
                  <w:bCs/>
                  <w:szCs w:val="22"/>
                </w:rPr>
                <w:t xml:space="preserve">System needs to </w:t>
              </w:r>
            </w:ins>
            <w:ins w:id="611" w:author="Rooks, Jim" w:date="2014-02-12T16:23:00Z">
              <w:r>
                <w:rPr>
                  <w:bCs/>
                  <w:szCs w:val="22"/>
                </w:rPr>
                <w:t>re</w:t>
              </w:r>
            </w:ins>
            <w:ins w:id="612" w:author="Rooks, Jim" w:date="2014-02-12T16:22:00Z">
              <w:r>
                <w:rPr>
                  <w:bCs/>
                  <w:szCs w:val="22"/>
                </w:rPr>
                <w:t>try connection to same host</w:t>
              </w:r>
            </w:ins>
          </w:p>
        </w:tc>
        <w:tc>
          <w:tcPr>
            <w:tcW w:w="1082" w:type="dxa"/>
            <w:tcPrChange w:id="613" w:author="Rooks, Jim" w:date="2014-02-12T17:10:00Z">
              <w:tcPr>
                <w:tcW w:w="1213" w:type="dxa"/>
                <w:gridSpan w:val="2"/>
              </w:tcPr>
            </w:tcPrChange>
          </w:tcPr>
          <w:p w:rsidR="00E52EC4" w:rsidRDefault="00E52EC4" w:rsidP="00E52EC4">
            <w:pPr>
              <w:pStyle w:val="BodyLevel4"/>
              <w:ind w:left="0"/>
              <w:jc w:val="center"/>
              <w:rPr>
                <w:ins w:id="614" w:author="Rooks, Jim" w:date="2014-02-12T16:22:00Z"/>
                <w:szCs w:val="22"/>
              </w:rPr>
              <w:pPrChange w:id="615" w:author="Rooks, Jim" w:date="2014-02-12T17:07:00Z">
                <w:pPr>
                  <w:pStyle w:val="BodyLevel4"/>
                  <w:ind w:left="0"/>
                </w:pPr>
              </w:pPrChange>
            </w:pPr>
            <w:ins w:id="616" w:author="Rooks, Jim" w:date="2014-02-12T17:03:00Z">
              <w:r>
                <w:rPr>
                  <w:szCs w:val="22"/>
                </w:rPr>
                <w:t>try same host</w:t>
              </w:r>
            </w:ins>
          </w:p>
        </w:tc>
        <w:tc>
          <w:tcPr>
            <w:tcW w:w="898" w:type="dxa"/>
            <w:tcPrChange w:id="617" w:author="Rooks, Jim" w:date="2014-02-12T17:10:00Z">
              <w:tcPr>
                <w:tcW w:w="947" w:type="dxa"/>
                <w:gridSpan w:val="2"/>
              </w:tcPr>
            </w:tcPrChange>
          </w:tcPr>
          <w:p w:rsidR="00E52EC4" w:rsidRDefault="00E52EC4" w:rsidP="00E52EC4">
            <w:pPr>
              <w:pStyle w:val="BodyLevel4"/>
              <w:ind w:left="0"/>
              <w:jc w:val="center"/>
              <w:rPr>
                <w:ins w:id="618" w:author="Rooks, Jim" w:date="2014-02-12T16:22:00Z"/>
                <w:szCs w:val="22"/>
              </w:rPr>
              <w:pPrChange w:id="619" w:author="Rooks, Jim" w:date="2014-02-12T17:07:00Z">
                <w:pPr>
                  <w:pStyle w:val="BodyLevel4"/>
                  <w:ind w:left="0"/>
                </w:pPr>
              </w:pPrChange>
            </w:pPr>
            <w:ins w:id="620" w:author="Rooks, Jim" w:date="2014-02-12T17:05:00Z">
              <w:r>
                <w:rPr>
                  <w:szCs w:val="22"/>
                </w:rPr>
                <w:t>N/A</w:t>
              </w:r>
            </w:ins>
          </w:p>
        </w:tc>
        <w:tc>
          <w:tcPr>
            <w:tcW w:w="3730" w:type="dxa"/>
            <w:tcPrChange w:id="621" w:author="Rooks, Jim" w:date="2014-02-12T17:10:00Z">
              <w:tcPr>
                <w:tcW w:w="3168" w:type="dxa"/>
                <w:gridSpan w:val="2"/>
              </w:tcPr>
            </w:tcPrChange>
          </w:tcPr>
          <w:p w:rsidR="0008380D" w:rsidRPr="00CE5A22" w:rsidRDefault="00E52EC4" w:rsidP="00544A37">
            <w:pPr>
              <w:pStyle w:val="BodyLevel4"/>
              <w:ind w:left="0"/>
              <w:rPr>
                <w:ins w:id="622" w:author="Rooks, Jim" w:date="2014-02-12T16:22:00Z"/>
                <w:szCs w:val="22"/>
              </w:rPr>
            </w:pPr>
            <w:ins w:id="623" w:author="Rooks, Jim" w:date="2014-02-12T17:12:00Z">
              <w:r w:rsidRPr="00E52EC4">
                <w:rPr>
                  <w:szCs w:val="22"/>
                  <w:rPrChange w:id="624" w:author="Rooks, Jim" w:date="2014-02-13T11:25:00Z">
                    <w:rPr>
                      <w:sz w:val="20"/>
                    </w:rPr>
                  </w:rPrChange>
                </w:rPr>
                <w:t>N/A</w:t>
              </w:r>
            </w:ins>
          </w:p>
        </w:tc>
      </w:tr>
      <w:tr w:rsidR="0008380D" w:rsidTr="0008380D">
        <w:tblPrEx>
          <w:tblPrExChange w:id="625" w:author="Rooks, Jim" w:date="2014-02-12T17:10:00Z">
            <w:tblPrEx>
              <w:tblW w:w="0" w:type="auto"/>
            </w:tblPrEx>
          </w:tblPrExChange>
        </w:tblPrEx>
        <w:trPr>
          <w:ins w:id="626" w:author="Rooks, Jim" w:date="2014-02-12T16:22:00Z"/>
          <w:trPrChange w:id="627" w:author="Rooks, Jim" w:date="2014-02-12T17:10:00Z">
            <w:trPr>
              <w:gridAfter w:val="0"/>
            </w:trPr>
          </w:trPrChange>
        </w:trPr>
        <w:tc>
          <w:tcPr>
            <w:tcW w:w="3762" w:type="dxa"/>
            <w:tcPrChange w:id="628" w:author="Rooks, Jim" w:date="2014-02-12T17:10:00Z">
              <w:tcPr>
                <w:tcW w:w="3672" w:type="dxa"/>
              </w:tcPr>
            </w:tcPrChange>
          </w:tcPr>
          <w:p w:rsidR="0008380D" w:rsidRDefault="0008380D" w:rsidP="00544A37">
            <w:pPr>
              <w:pStyle w:val="BodyLevel4"/>
              <w:ind w:left="0"/>
              <w:rPr>
                <w:ins w:id="629" w:author="Rooks, Jim" w:date="2014-02-12T16:22:00Z"/>
                <w:bCs/>
                <w:szCs w:val="22"/>
              </w:rPr>
            </w:pPr>
            <w:ins w:id="630" w:author="Rooks, Jim" w:date="2014-02-12T16:23:00Z">
              <w:r>
                <w:rPr>
                  <w:bCs/>
                  <w:szCs w:val="22"/>
                </w:rPr>
                <w:t>System needs to try connection to other host</w:t>
              </w:r>
            </w:ins>
          </w:p>
        </w:tc>
        <w:tc>
          <w:tcPr>
            <w:tcW w:w="1082" w:type="dxa"/>
            <w:tcPrChange w:id="631" w:author="Rooks, Jim" w:date="2014-02-12T17:10:00Z">
              <w:tcPr>
                <w:tcW w:w="1213" w:type="dxa"/>
                <w:gridSpan w:val="2"/>
              </w:tcPr>
            </w:tcPrChange>
          </w:tcPr>
          <w:p w:rsidR="00E52EC4" w:rsidRDefault="0008380D" w:rsidP="00E52EC4">
            <w:pPr>
              <w:pStyle w:val="BodyLevel4"/>
              <w:ind w:left="0"/>
              <w:jc w:val="center"/>
              <w:rPr>
                <w:ins w:id="632" w:author="Rooks, Jim" w:date="2014-02-12T16:22:00Z"/>
                <w:szCs w:val="22"/>
              </w:rPr>
              <w:pPrChange w:id="633" w:author="Rooks, Jim" w:date="2014-02-12T17:07:00Z">
                <w:pPr>
                  <w:pStyle w:val="BodyLevel4"/>
                  <w:ind w:left="0"/>
                </w:pPr>
              </w:pPrChange>
            </w:pPr>
            <w:ins w:id="634" w:author="Rooks, Jim" w:date="2014-02-12T17:03:00Z">
              <w:r>
                <w:rPr>
                  <w:szCs w:val="22"/>
                </w:rPr>
                <w:t>try other host</w:t>
              </w:r>
            </w:ins>
          </w:p>
        </w:tc>
        <w:tc>
          <w:tcPr>
            <w:tcW w:w="898" w:type="dxa"/>
            <w:tcPrChange w:id="635" w:author="Rooks, Jim" w:date="2014-02-12T17:10:00Z">
              <w:tcPr>
                <w:tcW w:w="947" w:type="dxa"/>
                <w:gridSpan w:val="2"/>
              </w:tcPr>
            </w:tcPrChange>
          </w:tcPr>
          <w:p w:rsidR="00E52EC4" w:rsidRDefault="0008380D" w:rsidP="00E52EC4">
            <w:pPr>
              <w:pStyle w:val="BodyLevel4"/>
              <w:ind w:left="0"/>
              <w:jc w:val="center"/>
              <w:rPr>
                <w:ins w:id="636" w:author="Rooks, Jim" w:date="2014-02-12T16:22:00Z"/>
                <w:szCs w:val="22"/>
              </w:rPr>
              <w:pPrChange w:id="637" w:author="Rooks, Jim" w:date="2014-02-12T17:07:00Z">
                <w:pPr>
                  <w:pStyle w:val="BodyLevel4"/>
                  <w:ind w:left="0"/>
                </w:pPr>
              </w:pPrChange>
            </w:pPr>
            <w:ins w:id="638" w:author="Rooks, Jim" w:date="2014-02-12T17:05:00Z">
              <w:r>
                <w:rPr>
                  <w:szCs w:val="22"/>
                </w:rPr>
                <w:t>N/A</w:t>
              </w:r>
            </w:ins>
          </w:p>
        </w:tc>
        <w:tc>
          <w:tcPr>
            <w:tcW w:w="3730" w:type="dxa"/>
            <w:tcPrChange w:id="639" w:author="Rooks, Jim" w:date="2014-02-12T17:10:00Z">
              <w:tcPr>
                <w:tcW w:w="3168" w:type="dxa"/>
                <w:gridSpan w:val="2"/>
              </w:tcPr>
            </w:tcPrChange>
          </w:tcPr>
          <w:p w:rsidR="00E52EC4" w:rsidRPr="00E52EC4" w:rsidRDefault="00A6638E" w:rsidP="00E52EC4">
            <w:pPr>
              <w:pStyle w:val="BodyLevel4"/>
              <w:keepNext/>
              <w:ind w:left="0"/>
              <w:rPr>
                <w:ins w:id="640" w:author="Rooks, Jim" w:date="2014-02-12T16:22:00Z"/>
                <w:sz w:val="20"/>
                <w:rPrChange w:id="641" w:author="Rooks, Jim" w:date="2014-02-12T17:09:00Z">
                  <w:rPr>
                    <w:ins w:id="642" w:author="Rooks, Jim" w:date="2014-02-12T16:22:00Z"/>
                    <w:szCs w:val="22"/>
                  </w:rPr>
                </w:rPrChange>
              </w:rPr>
              <w:pPrChange w:id="643" w:author="Rooks, Jim" w:date="2014-02-12T17:16:00Z">
                <w:pPr>
                  <w:pStyle w:val="BodyLevel4"/>
                  <w:ind w:left="0"/>
                </w:pPr>
              </w:pPrChange>
            </w:pPr>
            <w:ins w:id="644" w:author="Rooks, Jim" w:date="2014-02-12T17:14:00Z">
              <w:r>
                <w:rPr>
                  <w:sz w:val="20"/>
                </w:rPr>
                <w:t>N/A</w:t>
              </w:r>
            </w:ins>
          </w:p>
        </w:tc>
      </w:tr>
    </w:tbl>
    <w:p w:rsidR="00A6638E" w:rsidRDefault="00A6638E">
      <w:pPr>
        <w:pStyle w:val="Caption"/>
        <w:rPr>
          <w:ins w:id="645" w:author="Rooks, Jim" w:date="2014-02-12T17:16:00Z"/>
        </w:rPr>
      </w:pPr>
      <w:ins w:id="646" w:author="Rooks, Jim" w:date="2014-02-12T17:16:00Z">
        <w:r>
          <w:t xml:space="preserve">Table </w:t>
        </w:r>
      </w:ins>
      <w:ins w:id="647" w:author="Rooks, Jim" w:date="2014-02-13T14:50:00Z">
        <w:r w:rsidR="00A36BB5">
          <w:fldChar w:fldCharType="begin"/>
        </w:r>
        <w:r w:rsidR="00A36BB5">
          <w:instrText xml:space="preserve"> SEQ Table \* ARABIC </w:instrText>
        </w:r>
      </w:ins>
      <w:r w:rsidR="00A36BB5">
        <w:fldChar w:fldCharType="separate"/>
      </w:r>
      <w:ins w:id="648" w:author="Rooks, Jim" w:date="2014-02-13T14:57:00Z">
        <w:r w:rsidR="009817E2">
          <w:rPr>
            <w:noProof/>
          </w:rPr>
          <w:t>2</w:t>
        </w:r>
      </w:ins>
      <w:ins w:id="649" w:author="Rooks, Jim" w:date="2014-02-13T14:50:00Z">
        <w:r w:rsidR="00A36BB5">
          <w:fldChar w:fldCharType="end"/>
        </w:r>
      </w:ins>
      <w:ins w:id="650" w:author="Rooks, Jim" w:date="2014-02-12T17:16:00Z">
        <w:r>
          <w:t xml:space="preserve"> </w:t>
        </w:r>
      </w:ins>
      <w:ins w:id="651" w:author="Rooks, Jim" w:date="2014-02-12T17:17:00Z">
        <w:r w:rsidR="00D3331F">
          <w:t>–</w:t>
        </w:r>
      </w:ins>
      <w:ins w:id="652" w:author="Rooks, Jim" w:date="2014-02-12T17:16:00Z">
        <w:r>
          <w:t xml:space="preserve"> </w:t>
        </w:r>
      </w:ins>
      <w:ins w:id="653" w:author="Rooks, Jim" w:date="2014-02-12T17:17:00Z">
        <w:r w:rsidR="00D3331F">
          <w:t xml:space="preserve">Detailed </w:t>
        </w:r>
      </w:ins>
      <w:ins w:id="654" w:author="Rooks, Jim" w:date="2014-02-12T17:16:00Z">
        <w:r>
          <w:t>SyncAck Error Scenarios</w:t>
        </w:r>
      </w:ins>
    </w:p>
    <w:p w:rsidR="00544A37" w:rsidRDefault="00095C49" w:rsidP="00544A37">
      <w:pPr>
        <w:pStyle w:val="BodyLevel4"/>
        <w:ind w:left="576"/>
        <w:rPr>
          <w:szCs w:val="22"/>
        </w:rPr>
      </w:pPr>
      <w:ins w:id="655" w:author="Rooks, Jim" w:date="2014-02-12T16:10:00Z">
        <w:r>
          <w:rPr>
            <w:szCs w:val="22"/>
          </w:rPr>
          <w:t xml:space="preserve"> </w:t>
        </w:r>
      </w:ins>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 xml:space="preserve">not_found – For a reply to </w:t>
      </w:r>
      <w:proofErr w:type="gramStart"/>
      <w:r>
        <w:rPr>
          <w:szCs w:val="22"/>
        </w:rPr>
        <w:t>an</w:t>
      </w:r>
      <w:proofErr w:type="gramEnd"/>
      <w:r>
        <w:rPr>
          <w:szCs w:val="22"/>
        </w:rPr>
        <w:t xml:space="preserve">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 xml:space="preserve">lready_exists – For a reply to </w:t>
      </w:r>
      <w:proofErr w:type="gramStart"/>
      <w:r w:rsidR="008118AB">
        <w:rPr>
          <w:szCs w:val="22"/>
        </w:rPr>
        <w:t>an</w:t>
      </w:r>
      <w:proofErr w:type="gramEnd"/>
      <w:r w:rsidR="008118AB">
        <w:rPr>
          <w:szCs w:val="22"/>
        </w:rPr>
        <w:t xml:space="preserve">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6"/>
          <w:type w:val="oddPage"/>
          <w:pgSz w:w="12240" w:h="15840"/>
          <w:pgMar w:top="1080" w:right="1440" w:bottom="1080" w:left="1440" w:header="720" w:footer="720" w:gutter="0"/>
          <w:cols w:space="720"/>
        </w:sectPr>
      </w:pPr>
    </w:p>
    <w:p w:rsidR="0043169E" w:rsidRDefault="009F67DF">
      <w:pPr>
        <w:pStyle w:val="Heading1"/>
      </w:pPr>
      <w:bookmarkStart w:id="656" w:name="_Toc359984250"/>
      <w:bookmarkStart w:id="657" w:name="_Toc360606717"/>
      <w:bookmarkStart w:id="658" w:name="_Toc367590603"/>
      <w:bookmarkStart w:id="659" w:name="_Ref368120857"/>
      <w:bookmarkStart w:id="660" w:name="_Ref368127282"/>
      <w:bookmarkStart w:id="661" w:name="_Ref368354077"/>
      <w:bookmarkStart w:id="662" w:name="_Ref368468186"/>
      <w:bookmarkStart w:id="663" w:name="_Toc368488146"/>
      <w:bookmarkStart w:id="664" w:name="_Toc372610966"/>
      <w:bookmarkStart w:id="665" w:name="_Toc376859723"/>
      <w:bookmarkStart w:id="666" w:name="_Toc382276393"/>
      <w:bookmarkStart w:id="667" w:name="_Toc387655231"/>
      <w:bookmarkStart w:id="668" w:name="_Ref389469395"/>
      <w:bookmarkStart w:id="669" w:name="_Toc476614354"/>
      <w:bookmarkStart w:id="670" w:name="_Toc483803340"/>
      <w:bookmarkStart w:id="671" w:name="_Toc116975710"/>
      <w:bookmarkStart w:id="672" w:name="_Toc336959526"/>
      <w:bookmarkStart w:id="673" w:name="_Toc338686196"/>
      <w:bookmarkStart w:id="674" w:name="_Toc380067387"/>
      <w:r>
        <w:lastRenderedPageBreak/>
        <w:t xml:space="preserve">HTTPS </w:t>
      </w:r>
      <w:r w:rsidR="00AF5796">
        <w:t>Connection</w:t>
      </w:r>
      <w:r>
        <w: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43169E" w:rsidRDefault="00AF5796">
      <w:pPr>
        <w:pStyle w:val="ChapterNumber"/>
        <w:framePr w:w="1800" w:h="1800" w:hRule="exact" w:wrap="notBeside" w:x="10081" w:y="1"/>
      </w:pPr>
      <w:r>
        <w:t>3</w:t>
      </w:r>
    </w:p>
    <w:p w:rsidR="0043169E" w:rsidRDefault="0043169E">
      <w:bookmarkStart w:id="675" w:name="_Toc359984251"/>
      <w:bookmarkStart w:id="676" w:name="_Toc360606718"/>
    </w:p>
    <w:p w:rsidR="0043169E" w:rsidRDefault="0043169E" w:rsidP="00794DDA">
      <w:pPr>
        <w:pStyle w:val="Heading2"/>
      </w:pPr>
      <w:bookmarkStart w:id="677" w:name="_Toc368488147"/>
      <w:bookmarkStart w:id="678" w:name="_Toc372610967"/>
      <w:bookmarkStart w:id="679" w:name="_Toc376859724"/>
      <w:bookmarkStart w:id="680" w:name="_Toc382276394"/>
      <w:bookmarkStart w:id="681" w:name="_Toc387655232"/>
      <w:bookmarkStart w:id="682" w:name="_Toc476614355"/>
      <w:bookmarkStart w:id="683" w:name="_Toc483803341"/>
      <w:bookmarkStart w:id="684" w:name="_Toc116975711"/>
      <w:bookmarkStart w:id="685" w:name="_Toc336959527"/>
      <w:bookmarkStart w:id="686" w:name="_Toc338686197"/>
      <w:bookmarkStart w:id="687" w:name="_Toc380067388"/>
      <w:r>
        <w:t>Overview</w:t>
      </w:r>
      <w:bookmarkEnd w:id="677"/>
      <w:bookmarkEnd w:id="678"/>
      <w:bookmarkEnd w:id="679"/>
      <w:bookmarkEnd w:id="680"/>
      <w:bookmarkEnd w:id="681"/>
      <w:bookmarkEnd w:id="682"/>
      <w:bookmarkEnd w:id="683"/>
      <w:bookmarkEnd w:id="684"/>
      <w:bookmarkEnd w:id="685"/>
      <w:bookmarkEnd w:id="686"/>
      <w:bookmarkEnd w:id="687"/>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675"/>
    <w:bookmarkEnd w:id="676"/>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688" w:name="_Toc367590604"/>
      <w:bookmarkStart w:id="689" w:name="_Toc368488148"/>
      <w:bookmarkStart w:id="690" w:name="_Toc372610968"/>
      <w:bookmarkStart w:id="691" w:name="_Toc376859725"/>
      <w:bookmarkStart w:id="692" w:name="_Toc382276395"/>
      <w:bookmarkStart w:id="693" w:name="_Toc387655233"/>
      <w:bookmarkStart w:id="694" w:name="_Toc476614356"/>
      <w:bookmarkStart w:id="695" w:name="_Toc483803342"/>
      <w:bookmarkStart w:id="696" w:name="_Toc116975712"/>
      <w:bookmarkStart w:id="697" w:name="_Toc336959528"/>
      <w:bookmarkStart w:id="698" w:name="_Toc338686198"/>
      <w:bookmarkStart w:id="699" w:name="_Toc380067389"/>
      <w:r>
        <w:t>Security</w:t>
      </w:r>
      <w:bookmarkEnd w:id="688"/>
      <w:bookmarkEnd w:id="689"/>
      <w:bookmarkEnd w:id="690"/>
      <w:bookmarkEnd w:id="691"/>
      <w:bookmarkEnd w:id="692"/>
      <w:bookmarkEnd w:id="693"/>
      <w:bookmarkEnd w:id="694"/>
      <w:bookmarkEnd w:id="695"/>
      <w:bookmarkEnd w:id="696"/>
      <w:bookmarkEnd w:id="697"/>
      <w:bookmarkEnd w:id="698"/>
      <w:bookmarkEnd w:id="699"/>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 xml:space="preserve">Spoofing - An intruder may masquerade as </w:t>
      </w:r>
      <w:proofErr w:type="gramStart"/>
      <w:r w:rsidRPr="00215866">
        <w:rPr>
          <w:szCs w:val="22"/>
        </w:rPr>
        <w:t>either the</w:t>
      </w:r>
      <w:proofErr w:type="gramEnd"/>
      <w:r w:rsidRPr="00215866">
        <w:rPr>
          <w:szCs w:val="22"/>
        </w:rPr>
        <w:t xml:space="preserv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700" w:name="_Toc338686199"/>
      <w:bookmarkStart w:id="701" w:name="_Toc359984252"/>
      <w:bookmarkStart w:id="702" w:name="_Toc360606719"/>
      <w:bookmarkStart w:id="703" w:name="_Toc367590605"/>
      <w:bookmarkStart w:id="704" w:name="_Toc368488149"/>
      <w:bookmarkStart w:id="705" w:name="_Toc372610969"/>
      <w:bookmarkStart w:id="706" w:name="_Toc376859726"/>
      <w:bookmarkStart w:id="707" w:name="_Toc382276396"/>
      <w:bookmarkStart w:id="708" w:name="_Toc387655234"/>
      <w:bookmarkStart w:id="709" w:name="_Toc476614357"/>
      <w:bookmarkStart w:id="710" w:name="_Toc483803343"/>
      <w:bookmarkStart w:id="711" w:name="_Toc116975713"/>
      <w:bookmarkStart w:id="712" w:name="_Toc336959529"/>
      <w:bookmarkStart w:id="713" w:name="_Toc380067390"/>
      <w:r>
        <w:t>NPAC Use of Certificates</w:t>
      </w:r>
      <w:bookmarkEnd w:id="700"/>
      <w:bookmarkEnd w:id="713"/>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 xml:space="preserve">as part of the authentication mechanism for both clients and servers.  The certificate is a document that contains some basic identifying information about a system, along with a public key that can be used to initiate a secure connection </w:t>
      </w:r>
      <w:r w:rsidRPr="00215866">
        <w:rPr>
          <w:szCs w:val="22"/>
        </w:rPr>
        <w:lastRenderedPageBreak/>
        <w:t>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714" w:name="_Toc338686200"/>
      <w:bookmarkStart w:id="715" w:name="_Ref339946838"/>
      <w:bookmarkStart w:id="716" w:name="_Toc380067391"/>
      <w:r>
        <w:t>The NPAC Certificate Authority</w:t>
      </w:r>
      <w:bookmarkEnd w:id="714"/>
      <w:bookmarkEnd w:id="715"/>
      <w:bookmarkEnd w:id="716"/>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NPAC XML Certificate Trust Authority </w:t>
      </w:r>
      <w:r w:rsidR="003B35C2">
        <w:rPr>
          <w:szCs w:val="22"/>
        </w:rPr>
        <w:t>M&amp;P</w:t>
      </w:r>
      <w:r w:rsidR="00D3403E">
        <w:rPr>
          <w:szCs w:val="22"/>
        </w:rPr>
        <w:t xml:space="preserve"> that can be found at </w:t>
      </w:r>
      <w:hyperlink r:id="rId27" w:history="1">
        <w:r w:rsidR="00D3403E" w:rsidRPr="00F074CD">
          <w:rPr>
            <w:rStyle w:val="Hyperlink"/>
          </w:rPr>
          <w:t>https://www.npac.com/npac-user/access-connectivity/npac-xml-certificate-trust-authority</w:t>
        </w:r>
      </w:hyperlink>
      <w:r w:rsidR="003B35C2">
        <w:rPr>
          <w:szCs w:val="22"/>
        </w:rPr>
        <w:t>.</w:t>
      </w:r>
    </w:p>
    <w:p w:rsidR="001D468F" w:rsidRDefault="0086789F" w:rsidP="001D468F">
      <w:pPr>
        <w:pStyle w:val="BodyLevel3"/>
        <w:spacing w:after="240"/>
        <w:ind w:left="720"/>
        <w:rPr>
          <w:szCs w:val="22"/>
        </w:rPr>
      </w:pPr>
      <w:r w:rsidRPr="007F0128">
        <w:rPr>
          <w:szCs w:val="22"/>
        </w:rPr>
        <w:t xml:space="preserve">Processing of </w:t>
      </w:r>
      <w:proofErr w:type="gramStart"/>
      <w:r w:rsidRPr="007F0128">
        <w:rPr>
          <w:szCs w:val="22"/>
        </w:rPr>
        <w:t xml:space="preserve">the  </w:t>
      </w:r>
      <w:r w:rsidR="00071C88">
        <w:rPr>
          <w:szCs w:val="22"/>
        </w:rPr>
        <w:t>XML</w:t>
      </w:r>
      <w:proofErr w:type="gramEnd"/>
      <w:r w:rsidR="00071C88">
        <w:rPr>
          <w:szCs w:val="22"/>
        </w:rPr>
        <w:t xml:space="preserve"> Certificate Request </w:t>
      </w:r>
      <w:r w:rsidRPr="007F0128">
        <w:rPr>
          <w:szCs w:val="22"/>
        </w:rPr>
        <w:t xml:space="preserve">results in a signed certificate.  The file is in </w:t>
      </w:r>
      <w:r w:rsidR="000738DD">
        <w:rPr>
          <w:szCs w:val="22"/>
        </w:rPr>
        <w:t>Privacy-enhanced Electronic Mail (</w:t>
      </w:r>
      <w:r w:rsidRPr="007F0128">
        <w:rPr>
          <w:szCs w:val="22"/>
        </w:rPr>
        <w:t>PEM</w:t>
      </w:r>
      <w:r w:rsidR="000738DD">
        <w:rPr>
          <w:szCs w:val="22"/>
        </w:rPr>
        <w:t>)</w:t>
      </w:r>
      <w:r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717" w:name="_Toc338686201"/>
      <w:bookmarkStart w:id="718" w:name="_Toc380067392"/>
      <w:r>
        <w:lastRenderedPageBreak/>
        <w:t>Using Certificates at Runtime</w:t>
      </w:r>
      <w:bookmarkEnd w:id="717"/>
      <w:bookmarkEnd w:id="718"/>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E52EC4">
        <w:rPr>
          <w:szCs w:val="22"/>
        </w:rPr>
        <w:fldChar w:fldCharType="begin"/>
      </w:r>
      <w:r w:rsidR="003601CE">
        <w:rPr>
          <w:szCs w:val="22"/>
        </w:rPr>
        <w:instrText xml:space="preserve"> REF _Ref339946838 \r \h </w:instrText>
      </w:r>
      <w:r w:rsidR="00E52EC4">
        <w:rPr>
          <w:szCs w:val="22"/>
        </w:rPr>
      </w:r>
      <w:r w:rsidR="00E52EC4">
        <w:rPr>
          <w:szCs w:val="22"/>
        </w:rPr>
        <w:fldChar w:fldCharType="separate"/>
      </w:r>
      <w:r w:rsidR="00CA0ADE">
        <w:rPr>
          <w:szCs w:val="22"/>
        </w:rPr>
        <w:t>3.3.1</w:t>
      </w:r>
      <w:r w:rsidR="00E52EC4">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Ind w:w="720" w:type="dxa"/>
        <w:tblLook w:val="04A0"/>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86789F" w:rsidRPr="007F0128" w:rsidRDefault="00A36BB5" w:rsidP="00A36BB5">
      <w:pPr>
        <w:pStyle w:val="Caption"/>
        <w:rPr>
          <w:szCs w:val="22"/>
        </w:rPr>
        <w:pPrChange w:id="719" w:author="Rooks, Jim" w:date="2014-02-13T14:50:00Z">
          <w:pPr>
            <w:pStyle w:val="BodyLevel3"/>
            <w:ind w:left="720"/>
          </w:pPr>
        </w:pPrChange>
      </w:pPr>
      <w:ins w:id="720" w:author="Rooks, Jim" w:date="2014-02-13T14:50:00Z">
        <w:r>
          <w:t xml:space="preserve">Table </w:t>
        </w:r>
        <w:r>
          <w:fldChar w:fldCharType="begin"/>
        </w:r>
        <w:r>
          <w:instrText xml:space="preserve"> SEQ Table \* ARABIC </w:instrText>
        </w:r>
      </w:ins>
      <w:r>
        <w:fldChar w:fldCharType="separate"/>
      </w:r>
      <w:ins w:id="721" w:author="Rooks, Jim" w:date="2014-02-13T14:57:00Z">
        <w:r w:rsidR="009817E2">
          <w:rPr>
            <w:noProof/>
          </w:rPr>
          <w:t>3</w:t>
        </w:r>
      </w:ins>
      <w:ins w:id="722" w:author="Rooks, Jim" w:date="2014-02-13T14:50:00Z">
        <w:r>
          <w:fldChar w:fldCharType="end"/>
        </w:r>
        <w:r>
          <w:t xml:space="preserve"> - NPAC Region Information</w:t>
        </w:r>
      </w:ins>
    </w:p>
    <w:p w:rsidR="0086789F" w:rsidRPr="007F0128" w:rsidRDefault="0086789F" w:rsidP="0086789F">
      <w:pPr>
        <w:rPr>
          <w:szCs w:val="22"/>
        </w:rPr>
      </w:pPr>
    </w:p>
    <w:p w:rsidR="0043169E" w:rsidRDefault="0086789F" w:rsidP="009D738F">
      <w:pPr>
        <w:pStyle w:val="BodyLevel3"/>
        <w:ind w:left="720"/>
      </w:pPr>
      <w:r w:rsidRPr="007F0128">
        <w:rPr>
          <w:szCs w:val="22"/>
        </w:rPr>
        <w:lastRenderedPageBreak/>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701"/>
      <w:bookmarkEnd w:id="702"/>
      <w:bookmarkEnd w:id="703"/>
      <w:bookmarkEnd w:id="704"/>
      <w:bookmarkEnd w:id="705"/>
      <w:bookmarkEnd w:id="706"/>
      <w:bookmarkEnd w:id="707"/>
      <w:bookmarkEnd w:id="708"/>
      <w:bookmarkEnd w:id="709"/>
      <w:bookmarkEnd w:id="710"/>
      <w:bookmarkEnd w:id="711"/>
      <w:bookmarkEnd w:id="712"/>
    </w:p>
    <w:p w:rsidR="00D47821" w:rsidRDefault="00D47821" w:rsidP="00D47821">
      <w:pPr>
        <w:pStyle w:val="Heading3"/>
      </w:pPr>
      <w:bookmarkStart w:id="723" w:name="_Toc380067393"/>
      <w:r>
        <w:t>Using CRLs at Runtime</w:t>
      </w:r>
      <w:bookmarkEnd w:id="723"/>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724" w:name="_Toc380067394"/>
      <w:r>
        <w:t>Service Provider Key</w:t>
      </w:r>
      <w:r w:rsidR="00ED4AAB">
        <w:t>s</w:t>
      </w:r>
      <w:bookmarkEnd w:id="724"/>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8"/>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725" w:name="_Toc336959559"/>
      <w:bookmarkStart w:id="726" w:name="_Toc338686202"/>
      <w:bookmarkStart w:id="727" w:name="_Toc360606981"/>
      <w:bookmarkStart w:id="728" w:name="_Toc367590655"/>
      <w:bookmarkStart w:id="729" w:name="_Ref368120982"/>
      <w:bookmarkStart w:id="730" w:name="_Ref368125360"/>
      <w:bookmarkStart w:id="731" w:name="_Toc368488253"/>
      <w:bookmarkStart w:id="732" w:name="_Toc384724587"/>
      <w:bookmarkStart w:id="733" w:name="_Toc387214380"/>
      <w:bookmarkStart w:id="734" w:name="_Toc387655360"/>
      <w:bookmarkStart w:id="735" w:name="_Toc380067395"/>
      <w:r>
        <w:lastRenderedPageBreak/>
        <w:t>XML Interface Schema</w:t>
      </w:r>
      <w:bookmarkEnd w:id="725"/>
      <w:bookmarkEnd w:id="726"/>
      <w:bookmarkEnd w:id="735"/>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736" w:name="_Toc476614390"/>
      <w:bookmarkStart w:id="737" w:name="_Toc483803376"/>
      <w:bookmarkStart w:id="738" w:name="_Toc116975752"/>
      <w:r w:rsidRPr="000555C5">
        <w:rPr>
          <w:szCs w:val="22"/>
        </w:rPr>
        <w:t xml:space="preserve">The latest version of the XML Schema </w:t>
      </w:r>
      <w:r w:rsidR="00B51E34" w:rsidRPr="000555C5">
        <w:rPr>
          <w:szCs w:val="22"/>
        </w:rPr>
        <w:t>definition is available on the NPAC website (</w:t>
      </w:r>
      <w:hyperlink r:id="rId29" w:history="1">
        <w:r w:rsidR="00B51E34" w:rsidRPr="000555C5">
          <w:rPr>
            <w:rStyle w:val="Hyperlink"/>
            <w:b/>
            <w:szCs w:val="22"/>
          </w:rPr>
          <w:t>www.npac.com</w:t>
        </w:r>
      </w:hyperlink>
      <w:r w:rsidR="00B51E34" w:rsidRPr="000555C5">
        <w:rPr>
          <w:szCs w:val="22"/>
        </w:rPr>
        <w:t>).</w:t>
      </w:r>
      <w:bookmarkEnd w:id="727"/>
      <w:bookmarkEnd w:id="728"/>
      <w:bookmarkEnd w:id="729"/>
      <w:bookmarkEnd w:id="730"/>
      <w:bookmarkEnd w:id="731"/>
      <w:bookmarkEnd w:id="732"/>
      <w:bookmarkEnd w:id="733"/>
      <w:bookmarkEnd w:id="734"/>
      <w:bookmarkEnd w:id="736"/>
      <w:bookmarkEnd w:id="737"/>
      <w:bookmarkEnd w:id="738"/>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w:t>
      </w:r>
      <w:r w:rsidR="009D34CF">
        <w:rPr>
          <w:szCs w:val="22"/>
        </w:rPr>
        <w:lastRenderedPageBreak/>
        <w:t xml:space="preserve">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Pr="000555C5" w:rsidRDefault="00A23A69" w:rsidP="008F72E5">
      <w:pPr>
        <w:pStyle w:val="ListParagraph"/>
        <w:numPr>
          <w:ilvl w:val="3"/>
          <w:numId w:val="6"/>
        </w:numPr>
        <w:rPr>
          <w:szCs w:val="22"/>
        </w:rPr>
      </w:pPr>
      <w:r>
        <w:rPr>
          <w:szCs w:val="22"/>
        </w:rPr>
        <w:t xml:space="preserve">Attribute names are lower-case and have segments separated with underscores (e.g. </w:t>
      </w:r>
      <w:r>
        <w:rPr>
          <w:color w:val="000000"/>
          <w:sz w:val="24"/>
          <w:szCs w:val="24"/>
          <w:highlight w:val="white"/>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w:t>
      </w:r>
      <w:proofErr w:type="gramStart"/>
      <w:r>
        <w:rPr>
          <w:szCs w:val="22"/>
        </w:rPr>
        <w:t>:mm:ssZ</w:t>
      </w:r>
      <w:proofErr w:type="gramEnd"/>
      <w:r>
        <w:rPr>
          <w:szCs w:val="22"/>
        </w:rPr>
        <w:t>"</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w:t>
      </w:r>
      <w:proofErr w:type="gramStart"/>
      <w:r w:rsidRPr="000555C5">
        <w:rPr>
          <w:szCs w:val="22"/>
        </w:rPr>
        <w:t>:mm:ss</w:t>
      </w:r>
      <w:r w:rsidR="004F4127">
        <w:rPr>
          <w:szCs w:val="22"/>
        </w:rPr>
        <w:t>.f</w:t>
      </w:r>
      <w:r w:rsidR="002B2DF1">
        <w:rPr>
          <w:szCs w:val="22"/>
        </w:rPr>
        <w:t>ff</w:t>
      </w:r>
      <w:r w:rsidR="004800B2">
        <w:rPr>
          <w:szCs w:val="22"/>
        </w:rPr>
        <w:t>Z</w:t>
      </w:r>
      <w:proofErr w:type="gramEnd"/>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tblPr>
      <w:tblGrid>
        <w:gridCol w:w="2538"/>
        <w:gridCol w:w="4140"/>
        <w:gridCol w:w="2898"/>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0555C5" w:rsidRDefault="00A36BB5" w:rsidP="00A36BB5">
      <w:pPr>
        <w:pStyle w:val="Caption"/>
        <w:pPrChange w:id="739" w:author="Rooks, Jim" w:date="2014-02-13T14:51:00Z">
          <w:pPr/>
        </w:pPrChange>
      </w:pPr>
      <w:ins w:id="740" w:author="Rooks, Jim" w:date="2014-02-13T14:51:00Z">
        <w:r>
          <w:t xml:space="preserve">Table </w:t>
        </w:r>
        <w:r>
          <w:fldChar w:fldCharType="begin"/>
        </w:r>
        <w:r>
          <w:instrText xml:space="preserve"> SEQ Table \* ARABIC </w:instrText>
        </w:r>
      </w:ins>
      <w:r>
        <w:fldChar w:fldCharType="separate"/>
      </w:r>
      <w:ins w:id="741" w:author="Rooks, Jim" w:date="2014-02-13T14:57:00Z">
        <w:r w:rsidR="009817E2">
          <w:rPr>
            <w:noProof/>
          </w:rPr>
          <w:t>4</w:t>
        </w:r>
      </w:ins>
      <w:ins w:id="742" w:author="Rooks, Jim" w:date="2014-02-13T14:51:00Z">
        <w:r>
          <w:fldChar w:fldCharType="end"/>
        </w:r>
        <w:r>
          <w:t xml:space="preserve"> - Date/Time Formats</w:t>
        </w:r>
      </w:ins>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30"/>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743" w:name="_Toc380067396"/>
      <w:r>
        <w:lastRenderedPageBreak/>
        <w:t>XML Interface Messaging</w:t>
      </w:r>
      <w:bookmarkEnd w:id="743"/>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744" w:name="_Toc336959561"/>
      <w:bookmarkStart w:id="745" w:name="_Toc338686204"/>
      <w:bookmarkStart w:id="746" w:name="_Toc380067397"/>
      <w:r>
        <w:t>Message Structure</w:t>
      </w:r>
      <w:bookmarkEnd w:id="744"/>
      <w:bookmarkEnd w:id="745"/>
      <w:bookmarkEnd w:id="746"/>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747" w:name="OLE_LINK1"/>
      <w:bookmarkStart w:id="748" w:name="OLE_LINK2"/>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50782E">
      <w:pPr>
        <w:pStyle w:val="XMLVersion"/>
      </w:pPr>
      <w:proofErr w:type="gramStart"/>
      <w:r w:rsidRPr="005914FF">
        <w:t>xmlns:</w:t>
      </w:r>
      <w:proofErr w:type="gramEnd"/>
      <w:r w:rsidRPr="005914FF">
        <w:t>xsi=</w:t>
      </w:r>
      <w:r w:rsidR="00F27F58">
        <w:t>"</w:t>
      </w:r>
      <w:hyperlink r:id="rId31" w:history="1">
        <w:r w:rsidRPr="0055684E">
          <w:rPr>
            <w:rStyle w:val="Hyperlink"/>
            <w:noProof/>
          </w:rPr>
          <w:t>http://www.w3.org/2001/XMLSchema-instance</w:t>
        </w:r>
      </w:hyperlink>
      <w:r w:rsidR="00F27F58">
        <w:t>"</w:t>
      </w:r>
      <w:r w:rsidRPr="00672C45">
        <w:t>&gt;</w:t>
      </w:r>
    </w:p>
    <w:p w:rsidR="00DB0498" w:rsidRPr="005F3A00" w:rsidRDefault="000555C5" w:rsidP="005F3A00">
      <w:pPr>
        <w:pStyle w:val="XMLMessageHeader"/>
        <w:rPr>
          <w:highlight w:val="white"/>
        </w:rPr>
      </w:pPr>
      <w:r w:rsidRPr="005F3A00">
        <w:rPr>
          <w:highlight w:val="white"/>
        </w:rPr>
        <w:t>&lt;MessageHeader&gt;</w:t>
      </w:r>
    </w:p>
    <w:p w:rsidR="000555C5" w:rsidRPr="005F3A00" w:rsidRDefault="00B764A9" w:rsidP="005F3A00">
      <w:pPr>
        <w:pStyle w:val="XMLMessageHeaderParameter"/>
        <w:rPr>
          <w:highlight w:val="white"/>
        </w:rPr>
      </w:pPr>
      <w:r>
        <w:t>&lt;schema_version&gt;</w:t>
      </w:r>
      <w:r w:rsidR="00836557">
        <w:rPr>
          <w:color w:val="auto"/>
        </w:rPr>
        <w:t>1.1</w:t>
      </w:r>
      <w:r>
        <w:t>&lt;/schema_version&gt;</w:t>
      </w:r>
    </w:p>
    <w:p w:rsidR="000555C5" w:rsidRPr="005F3A00" w:rsidRDefault="00EF4CA2" w:rsidP="005F3A00">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555C5" w:rsidRPr="005F3A00" w:rsidRDefault="00B764A9" w:rsidP="005F3A00">
      <w:pPr>
        <w:pStyle w:val="XMLMessageHeaderParameter"/>
        <w:rPr>
          <w:highlight w:val="white"/>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555C5" w:rsidRPr="005F3A00" w:rsidRDefault="000555C5" w:rsidP="005F3A00">
      <w:pPr>
        <w:pStyle w:val="XMLMessageHeaderParameter"/>
        <w:rPr>
          <w:highlight w:val="white"/>
        </w:rPr>
      </w:pPr>
      <w:r w:rsidRPr="005F3A00">
        <w:rPr>
          <w:highlight w:val="white"/>
        </w:rPr>
        <w:t>&lt;npac_region&gt;</w:t>
      </w:r>
      <w:r w:rsidRPr="00D01199">
        <w:rPr>
          <w:rStyle w:val="XMLMessageValueChar"/>
          <w:highlight w:val="white"/>
        </w:rPr>
        <w:t>midwest_region</w:t>
      </w:r>
      <w:r w:rsidRPr="005F3A00">
        <w:rPr>
          <w:highlight w:val="white"/>
        </w:rPr>
        <w:t>&lt;/npac_region&gt;</w:t>
      </w:r>
    </w:p>
    <w:p w:rsidR="000555C5" w:rsidRPr="005F3A00" w:rsidRDefault="000555C5" w:rsidP="005F3A00">
      <w:pPr>
        <w:pStyle w:val="XMLMessageHeaderParameter"/>
        <w:rPr>
          <w:highlight w:val="white"/>
        </w:rPr>
      </w:pPr>
      <w:r w:rsidRPr="005F3A00">
        <w:rPr>
          <w:highlight w:val="white"/>
        </w:rPr>
        <w:t>&lt;</w:t>
      </w:r>
      <w:r w:rsidR="004F4127">
        <w:rPr>
          <w:highlight w:val="white"/>
        </w:rPr>
        <w:t>departure_timestamp</w:t>
      </w:r>
      <w:r w:rsidRPr="005F3A00">
        <w:rPr>
          <w:highlight w:val="white"/>
        </w:rPr>
        <w:t>&gt;</w:t>
      </w:r>
      <w:r w:rsidRPr="00D01199">
        <w:rPr>
          <w:rStyle w:val="XMLMessageValueChar"/>
          <w:highlight w:val="white"/>
        </w:rPr>
        <w:t>2012-12-17T09:30:47</w:t>
      </w:r>
      <w:r w:rsidR="00D570E8">
        <w:rPr>
          <w:rStyle w:val="XMLMessageValueChar"/>
        </w:rPr>
        <w:t>.244</w:t>
      </w:r>
      <w:r w:rsidR="00293922">
        <w:rPr>
          <w:rStyle w:val="XMLMessageValueChar"/>
          <w:highlight w:val="white"/>
        </w:rPr>
        <w:t>Z</w:t>
      </w:r>
      <w:r w:rsidRPr="005F3A00">
        <w:rPr>
          <w:highlight w:val="white"/>
        </w:rPr>
        <w:t>&lt;/</w:t>
      </w:r>
      <w:r w:rsidR="004F4127">
        <w:rPr>
          <w:highlight w:val="white"/>
        </w:rPr>
        <w:t>departure_timestamp</w:t>
      </w:r>
      <w:r w:rsidRPr="005F3A00">
        <w:rPr>
          <w:highlight w:val="white"/>
        </w:rPr>
        <w:t>&gt;</w:t>
      </w:r>
    </w:p>
    <w:p w:rsidR="000555C5" w:rsidRPr="005F3A00" w:rsidRDefault="000555C5" w:rsidP="005F3A00">
      <w:pPr>
        <w:pStyle w:val="XMLMessageHeader"/>
        <w:rPr>
          <w:highlight w:val="white"/>
        </w:rPr>
      </w:pPr>
      <w:r w:rsidRPr="005F3A00">
        <w:rPr>
          <w:highlight w:val="white"/>
        </w:rPr>
        <w:t>&lt;/MessageHeader&gt;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Tag"/>
        <w:rPr>
          <w:highlight w:val="white"/>
        </w:rPr>
      </w:pPr>
      <w:r w:rsidRPr="005F3A00">
        <w:rPr>
          <w:highlight w:val="white"/>
        </w:rPr>
        <w:t>&lt;Message&gt;</w:t>
      </w:r>
    </w:p>
    <w:p w:rsidR="000555C5" w:rsidRPr="005F3A00" w:rsidRDefault="00B764A9" w:rsidP="005F3A00">
      <w:pPr>
        <w:pStyle w:val="XMLMessageContent1"/>
        <w:rPr>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w:t>
      </w:r>
      <w:r w:rsidR="00250E4A">
        <w:rPr>
          <w:highlight w:val="white"/>
        </w:rPr>
        <w:t>on_timestamp&gt;</w:t>
      </w:r>
      <w:r w:rsidR="00250E4A" w:rsidRPr="00250E4A">
        <w:rPr>
          <w:color w:val="auto"/>
          <w:highlight w:val="white"/>
        </w:rPr>
        <w:t>2012-12-17T09:30:4</w:t>
      </w:r>
      <w:r w:rsidR="00250E4A">
        <w:rPr>
          <w:color w:val="auto"/>
          <w:highlight w:val="white"/>
        </w:rPr>
        <w:t>6</w:t>
      </w:r>
      <w:r w:rsidR="006D364D" w:rsidRPr="00250E4A">
        <w:rPr>
          <w:color w:val="auto"/>
          <w:highlight w:val="white"/>
        </w:rPr>
        <w:t>.284Z</w:t>
      </w:r>
      <w:r w:rsidR="00250E4A">
        <w:rPr>
          <w:highlight w:val="white"/>
        </w:rPr>
        <w:t xml:space="preserve"> </w:t>
      </w:r>
      <w:r w:rsidR="006D364D">
        <w:rPr>
          <w:highlight w:val="white"/>
        </w:rPr>
        <w:t>&lt;/origination_timestamp&gt;</w:t>
      </w:r>
    </w:p>
    <w:p w:rsidR="000555C5" w:rsidRPr="005F3A00" w:rsidRDefault="000555C5" w:rsidP="005F3A00">
      <w:pPr>
        <w:pStyle w:val="XMLMessageContent1"/>
        <w:rPr>
          <w:highlight w:val="white"/>
        </w:rPr>
      </w:pPr>
      <w:r w:rsidRPr="005F3A00">
        <w:rPr>
          <w:highlight w:val="white"/>
        </w:rPr>
        <w:t>&lt;SpidQueryRequest/&gt;</w:t>
      </w:r>
    </w:p>
    <w:p w:rsidR="000555C5" w:rsidRPr="005F3A00" w:rsidRDefault="000555C5" w:rsidP="005F3A00">
      <w:pPr>
        <w:pStyle w:val="XMLMessageTag"/>
        <w:rPr>
          <w:highlight w:val="white"/>
        </w:rPr>
      </w:pPr>
      <w:r w:rsidRPr="005F3A00">
        <w:rPr>
          <w:highlight w:val="white"/>
        </w:rPr>
        <w:t>&lt;/Message&gt;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Type"/>
      </w:pPr>
      <w:r w:rsidRPr="005F3A00">
        <w:rPr>
          <w:highlight w:val="white"/>
        </w:rPr>
        <w:t>&lt;/LSMSMessages&gt;</w:t>
      </w:r>
    </w:p>
    <w:bookmarkEnd w:id="747"/>
    <w:bookmarkEnd w:id="748"/>
    <w:p w:rsidR="000555C5" w:rsidRDefault="000555C5" w:rsidP="000555C5">
      <w:pPr>
        <w:ind w:left="576"/>
        <w:rPr>
          <w:color w:val="0000FF"/>
          <w:sz w:val="24"/>
          <w:szCs w:val="24"/>
        </w:rPr>
      </w:pPr>
    </w:p>
    <w:p w:rsidR="000555C5" w:rsidRPr="000555C5" w:rsidRDefault="005E488C" w:rsidP="000555C5">
      <w:pPr>
        <w:ind w:left="576"/>
        <w:rPr>
          <w:szCs w:val="22"/>
        </w:rPr>
      </w:pPr>
      <w:r>
        <w:rPr>
          <w:szCs w:val="22"/>
        </w:rPr>
        <w:t>The first line</w:t>
      </w:r>
      <w:r w:rsidR="000555C5" w:rsidRPr="000555C5">
        <w:rPr>
          <w:szCs w:val="22"/>
        </w:rPr>
        <w:t xml:space="preserve"> is the XML header (not the Message Header) and identifies the XML version (not the schema version), the </w:t>
      </w:r>
      <w:r w:rsidR="00F830FB">
        <w:rPr>
          <w:szCs w:val="22"/>
        </w:rPr>
        <w:t xml:space="preserve">"UTF-8" </w:t>
      </w:r>
      <w:r w:rsidR="000555C5" w:rsidRPr="000555C5">
        <w:rPr>
          <w:szCs w:val="22"/>
        </w:rPr>
        <w:t>character encoding</w:t>
      </w:r>
      <w:r w:rsidR="00F830FB">
        <w:rPr>
          <w:szCs w:val="22"/>
        </w:rPr>
        <w:t>, and an indication this document is using an external reference with the "standalone=no" declaration</w:t>
      </w:r>
      <w:r w:rsidR="000555C5" w:rsidRPr="000555C5">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w:t>
      </w:r>
      <w:proofErr w:type="gramStart"/>
      <w:r w:rsidR="000555C5" w:rsidRPr="000555C5">
        <w:rPr>
          <w:szCs w:val="22"/>
        </w:rPr>
        <w:t>:lnp:npac:1.0</w:t>
      </w:r>
      <w:proofErr w:type="gramEnd"/>
      <w:r w:rsidR="000555C5" w:rsidRPr="000555C5">
        <w:rPr>
          <w:szCs w:val="22"/>
        </w:rPr>
        <w:t>) and the xsi namespace (</w:t>
      </w:r>
      <w:hyperlink r:id="rId32"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 xml:space="preserve">The version of the schema being used by the message originator.  This may be used in future versions to provide for backward compatibility.  The message originator should populate this field with the version of the schema it is using.  The version number </w:t>
            </w:r>
            <w:r w:rsidR="00D41FDC">
              <w:rPr>
                <w:szCs w:val="22"/>
              </w:rPr>
              <w:t xml:space="preserve">must be of the form A.B, where </w:t>
            </w:r>
            <w:proofErr w:type="gramStart"/>
            <w:r w:rsidR="00D41FDC">
              <w:rPr>
                <w:szCs w:val="22"/>
              </w:rPr>
              <w:t>A and</w:t>
            </w:r>
            <w:proofErr w:type="gramEnd"/>
            <w:r w:rsidR="00D41FDC">
              <w:rPr>
                <w:szCs w:val="22"/>
              </w:rPr>
              <w:t xml:space="preserve"> B are integers greater than or equal to 0.  </w:t>
            </w:r>
            <w:r w:rsidR="00097D14">
              <w:rPr>
                <w:szCs w:val="22"/>
              </w:rPr>
              <w:t>In addition to this syntactic checking, the NPAC may reject messages with an un-recognized schema version.</w:t>
            </w:r>
          </w:p>
          <w:p w:rsidR="00097D14" w:rsidRDefault="00097D14" w:rsidP="00520D26">
            <w:pPr>
              <w:rPr>
                <w:szCs w:val="22"/>
              </w:rPr>
            </w:pPr>
          </w:p>
          <w:p w:rsidR="00D41FDC" w:rsidRDefault="00D41FDC" w:rsidP="00520D26">
            <w:pPr>
              <w:rPr>
                <w:szCs w:val="22"/>
              </w:rPr>
            </w:pPr>
            <w:r>
              <w:rPr>
                <w:szCs w:val="22"/>
              </w:rPr>
              <w:t xml:space="preserve">The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555C5" w:rsidRDefault="000555C5" w:rsidP="00520D26">
            <w:pPr>
              <w:autoSpaceDE w:val="0"/>
              <w:autoSpaceDN w:val="0"/>
              <w:adjustRightInd w:val="0"/>
              <w:rPr>
                <w:color w:val="808080"/>
                <w:szCs w:val="22"/>
                <w:highlight w:val="white"/>
              </w:rPr>
            </w:pPr>
            <w:r w:rsidRPr="000555C5">
              <w:rPr>
                <w:color w:val="808080"/>
                <w:szCs w:val="22"/>
                <w:highlight w:val="white"/>
              </w:rPr>
              <w:tab/>
            </w:r>
            <w:r w:rsidR="00E37483">
              <w:rPr>
                <w:color w:val="808080"/>
                <w:szCs w:val="22"/>
                <w:highlight w:val="white"/>
              </w:rPr>
              <w:t>Schema Version</w:t>
            </w:r>
            <w:r w:rsidRPr="000555C5">
              <w:rPr>
                <w:color w:val="808080"/>
                <w:szCs w:val="22"/>
                <w:highlight w:val="white"/>
              </w:rPr>
              <w:t xml:space="preserve">: </w:t>
            </w:r>
            <w:r w:rsidR="00E37483">
              <w:rPr>
                <w:color w:val="808080"/>
                <w:szCs w:val="22"/>
                <w:highlight w:val="white"/>
              </w:rPr>
              <w:t>1</w:t>
            </w:r>
            <w:r w:rsidR="00F54E6F">
              <w:rPr>
                <w:color w:val="808080"/>
                <w:szCs w:val="22"/>
                <w:highlight w:val="white"/>
              </w:rPr>
              <w:t>.1</w:t>
            </w:r>
            <w:r w:rsidRPr="000555C5">
              <w:rPr>
                <w:color w:val="808080"/>
                <w:szCs w:val="22"/>
                <w:highlight w:val="white"/>
              </w:rPr>
              <w:tab/>
            </w:r>
            <w:r w:rsidRPr="000555C5">
              <w:rPr>
                <w:color w:val="808080"/>
                <w:szCs w:val="22"/>
                <w:highlight w:val="whit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rPr>
          <w:ins w:id="749" w:author="Rooks, Jim" w:date="2014-02-13T14:52:00Z"/>
        </w:rPr>
      </w:pPr>
      <w:ins w:id="750" w:author="Rooks, Jim" w:date="2014-02-13T14:52:00Z">
        <w:r>
          <w:t xml:space="preserve">Table </w:t>
        </w:r>
        <w:r>
          <w:fldChar w:fldCharType="begin"/>
        </w:r>
        <w:r>
          <w:instrText xml:space="preserve"> SEQ Table \* ARABIC </w:instrText>
        </w:r>
      </w:ins>
      <w:r>
        <w:fldChar w:fldCharType="separate"/>
      </w:r>
      <w:ins w:id="751" w:author="Rooks, Jim" w:date="2014-02-13T14:57:00Z">
        <w:r w:rsidR="009817E2">
          <w:rPr>
            <w:noProof/>
          </w:rPr>
          <w:t>5</w:t>
        </w:r>
      </w:ins>
      <w:ins w:id="752" w:author="Rooks, Jim" w:date="2014-02-13T14:52:00Z">
        <w:r>
          <w:fldChar w:fldCharType="end"/>
        </w:r>
        <w:r>
          <w:t xml:space="preserve"> - Message Header Fields</w:t>
        </w:r>
      </w:ins>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tblPr>
      <w:tblGrid>
        <w:gridCol w:w="2178"/>
        <w:gridCol w:w="2318"/>
        <w:gridCol w:w="4162"/>
      </w:tblGrid>
      <w:tr w:rsidR="006A39BC" w:rsidRPr="000555C5" w:rsidTr="009817E2">
        <w:trPr>
          <w:tblHeader/>
        </w:trPr>
        <w:tc>
          <w:tcPr>
            <w:tcW w:w="2178" w:type="dxa"/>
            <w:shd w:val="clear" w:color="auto" w:fill="D9D9D9" w:themeFill="background1" w:themeFillShade="D9"/>
          </w:tcPr>
          <w:p w:rsidR="006A39BC" w:rsidRPr="000555C5" w:rsidRDefault="006A39BC" w:rsidP="00135E87">
            <w:pPr>
              <w:rPr>
                <w:b/>
                <w:szCs w:val="22"/>
              </w:rPr>
            </w:pPr>
            <w:r>
              <w:rPr>
                <w:b/>
                <w:szCs w:val="22"/>
              </w:rPr>
              <w:t>Directions</w:t>
            </w:r>
          </w:p>
        </w:tc>
        <w:tc>
          <w:tcPr>
            <w:tcW w:w="2318" w:type="dxa"/>
            <w:shd w:val="clear" w:color="auto" w:fill="D9D9D9" w:themeFill="background1" w:themeFillShade="D9"/>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
          <w:p w:rsidR="006A39BC" w:rsidRPr="000555C5" w:rsidRDefault="006A39BC" w:rsidP="00135E87">
            <w:pPr>
              <w:rPr>
                <w:b/>
                <w:szCs w:val="22"/>
              </w:rPr>
            </w:pPr>
            <w:r w:rsidRPr="000555C5">
              <w:rPr>
                <w:b/>
                <w:szCs w:val="22"/>
              </w:rPr>
              <w:t>Description</w:t>
            </w:r>
          </w:p>
        </w:tc>
      </w:tr>
      <w:tr w:rsidR="006A39BC" w:rsidRPr="000555C5" w:rsidTr="00166253">
        <w:tc>
          <w:tcPr>
            <w:tcW w:w="2178" w:type="dxa"/>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318" w:type="dxa"/>
          </w:tcPr>
          <w:p w:rsidR="006A39BC" w:rsidRPr="000555C5" w:rsidRDefault="003A4140" w:rsidP="00135E87">
            <w:pPr>
              <w:rPr>
                <w:szCs w:val="22"/>
              </w:rPr>
            </w:pPr>
            <w:r>
              <w:rPr>
                <w:szCs w:val="22"/>
              </w:rPr>
              <w:t>i</w:t>
            </w:r>
            <w:r w:rsidR="006A39BC">
              <w:rPr>
                <w:szCs w:val="22"/>
              </w:rPr>
              <w:t>nvoke_id</w:t>
            </w:r>
          </w:p>
        </w:tc>
        <w:tc>
          <w:tcPr>
            <w:tcW w:w="4162" w:type="dxa"/>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166253">
        <w:tc>
          <w:tcPr>
            <w:tcW w:w="2178" w:type="dxa"/>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318" w:type="dxa"/>
          </w:tcPr>
          <w:p w:rsidR="006A39BC" w:rsidRPr="000555C5" w:rsidRDefault="006A39BC" w:rsidP="006A39BC">
            <w:pPr>
              <w:rPr>
                <w:szCs w:val="22"/>
              </w:rPr>
            </w:pPr>
            <w:r>
              <w:rPr>
                <w:szCs w:val="22"/>
              </w:rPr>
              <w:t>secondary_sp_id</w:t>
            </w:r>
          </w:p>
        </w:tc>
        <w:tc>
          <w:tcPr>
            <w:tcW w:w="4162" w:type="dxa"/>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166253">
        <w:tc>
          <w:tcPr>
            <w:tcW w:w="2178" w:type="dxa"/>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318" w:type="dxa"/>
          </w:tcPr>
          <w:p w:rsidR="00997FBA" w:rsidRPr="000555C5" w:rsidRDefault="00997FBA" w:rsidP="00135E87">
            <w:pPr>
              <w:rPr>
                <w:szCs w:val="22"/>
              </w:rPr>
            </w:pPr>
            <w:r>
              <w:rPr>
                <w:szCs w:val="22"/>
              </w:rPr>
              <w:t>request_sp_id</w:t>
            </w:r>
          </w:p>
        </w:tc>
        <w:tc>
          <w:tcPr>
            <w:tcW w:w="4162" w:type="dxa"/>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lastRenderedPageBreak/>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166253">
        <w:tc>
          <w:tcPr>
            <w:tcW w:w="2178" w:type="dxa"/>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318" w:type="dxa"/>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bl>
    <w:p w:rsidR="00A36BB5" w:rsidRDefault="009817E2" w:rsidP="009817E2">
      <w:pPr>
        <w:pStyle w:val="Caption"/>
        <w:pPrChange w:id="753" w:author="Rooks, Jim" w:date="2014-02-13T14:57:00Z">
          <w:pPr>
            <w:pStyle w:val="BodyText"/>
            <w:ind w:left="540"/>
          </w:pPr>
        </w:pPrChange>
      </w:pPr>
      <w:ins w:id="754" w:author="Rooks, Jim" w:date="2014-02-13T14:57:00Z">
        <w:r>
          <w:t xml:space="preserve">Table </w:t>
        </w:r>
        <w:r>
          <w:fldChar w:fldCharType="begin"/>
        </w:r>
        <w:r>
          <w:instrText xml:space="preserve"> SEQ Table \* ARABIC </w:instrText>
        </w:r>
      </w:ins>
      <w:r>
        <w:fldChar w:fldCharType="separate"/>
      </w:r>
      <w:ins w:id="755" w:author="Rooks, Jim" w:date="2014-02-13T14:57:00Z">
        <w:r>
          <w:rPr>
            <w:noProof/>
          </w:rPr>
          <w:t>6</w:t>
        </w:r>
        <w:r>
          <w:fldChar w:fldCharType="end"/>
        </w:r>
        <w:r>
          <w:t xml:space="preserve">  - Message </w:t>
        </w:r>
      </w:ins>
      <w:ins w:id="756" w:author="Rooks, Jim" w:date="2014-02-13T14:58:00Z">
        <w:r>
          <w:t>Specific</w:t>
        </w:r>
      </w:ins>
      <w:ins w:id="757" w:author="Rooks, Jim" w:date="2014-02-13T14:57:00Z">
        <w:r>
          <w:t xml:space="preserve"> </w:t>
        </w:r>
      </w:ins>
      <w:ins w:id="758" w:author="Rooks, Jim" w:date="2014-02-13T14:59:00Z">
        <w:r>
          <w:t xml:space="preserve">Common </w:t>
        </w:r>
      </w:ins>
      <w:ins w:id="759" w:author="Rooks, Jim" w:date="2014-02-13T14:58:00Z">
        <w:r>
          <w:t>Field</w:t>
        </w:r>
      </w:ins>
      <w:ins w:id="760" w:author="Rooks, Jim" w:date="2014-02-13T14:57:00Z">
        <w:r>
          <w:t>s</w:t>
        </w:r>
      </w:ins>
    </w:p>
    <w:p w:rsidR="009817E2" w:rsidRDefault="009817E2" w:rsidP="00E50678">
      <w:pPr>
        <w:pStyle w:val="BodyText"/>
        <w:ind w:left="540"/>
        <w:rPr>
          <w:ins w:id="761" w:author="Rooks, Jim" w:date="2014-02-13T14:57:00Z"/>
        </w:rPr>
      </w:pPr>
    </w:p>
    <w:p w:rsidR="00E50678" w:rsidRDefault="00E50678" w:rsidP="00E50678">
      <w:pPr>
        <w:pStyle w:val="BodyText"/>
        <w:ind w:left="540"/>
      </w:pPr>
      <w:r>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pPr>
      <w:r>
        <w:t>For example, for a message that specifies the sp_id as 1111 and a request_sp_id as 2222, the NPAC will evaluate the message as if it was requested by spid 2222.</w:t>
      </w:r>
    </w:p>
    <w:p w:rsidR="00904BD9" w:rsidRDefault="00904BD9" w:rsidP="00904BD9">
      <w:pPr>
        <w:ind w:left="576"/>
        <w:rPr>
          <w:szCs w:val="22"/>
        </w:rPr>
      </w:pPr>
    </w:p>
    <w:p w:rsidR="000555C5" w:rsidRDefault="000555C5" w:rsidP="00794DDA">
      <w:pPr>
        <w:pStyle w:val="Heading2"/>
      </w:pPr>
      <w:bookmarkStart w:id="762" w:name="_Toc336959562"/>
      <w:bookmarkStart w:id="763" w:name="_Toc338686205"/>
      <w:bookmarkStart w:id="764" w:name="_Toc380067398"/>
      <w:r>
        <w:t>Message Batching</w:t>
      </w:r>
      <w:bookmarkEnd w:id="762"/>
      <w:bookmarkEnd w:id="763"/>
      <w:bookmarkEnd w:id="764"/>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lastRenderedPageBreak/>
        <w:t>request or reply</w:t>
      </w:r>
      <w:r w:rsidR="00C075ED" w:rsidRPr="000555C5">
        <w:rPr>
          <w:szCs w:val="22"/>
        </w:rPr>
        <w:t xml:space="preserve"> </w:t>
      </w:r>
      <w:r w:rsidRPr="000555C5">
        <w:rPr>
          <w:szCs w:val="22"/>
        </w:rPr>
        <w:t xml:space="preserve">itself (the Message </w:t>
      </w:r>
      <w:proofErr w:type="gramStart"/>
      <w:r w:rsidRPr="000555C5">
        <w:rPr>
          <w:szCs w:val="22"/>
        </w:rPr>
        <w:t>tag</w:t>
      </w:r>
      <w:proofErr w:type="gramEnd"/>
      <w:r w:rsidRPr="000555C5">
        <w:rPr>
          <w:szCs w:val="22"/>
        </w:rPr>
        <w:t xml:space="preserve">).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5914FF" w:rsidRDefault="000555C5" w:rsidP="00056A6C">
      <w:pPr>
        <w:pStyle w:val="XMLMessageContent"/>
        <w:rPr>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5914FF" w:rsidRDefault="000555C5" w:rsidP="00056A6C">
      <w:pPr>
        <w:pStyle w:val="XMLMessageDirection"/>
        <w:rPr>
          <w:highlight w:val="white"/>
        </w:rPr>
      </w:pPr>
      <w:r w:rsidRPr="005914FF">
        <w:rPr>
          <w:color w:val="0000FF"/>
          <w:highlight w:val="white"/>
        </w:rPr>
        <w:t>&lt;</w:t>
      </w:r>
      <w:r w:rsidRPr="005914FF">
        <w:rPr>
          <w:highlight w:val="white"/>
        </w:rPr>
        <w:t>lsms_to_npac</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SpidQueryRequest</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w:t>
      </w:r>
      <w:r w:rsidR="00076D1E">
        <w:rPr>
          <w:color w:val="auto"/>
          <w:highlight w:val="white"/>
        </w:rPr>
        <w:t>2</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Content2"/>
        <w:rPr>
          <w:color w:val="000000"/>
          <w:highlight w:val="white"/>
        </w:rPr>
      </w:pPr>
      <w:r w:rsidRPr="005914FF">
        <w:rPr>
          <w:color w:val="0000FF"/>
          <w:highlight w:val="white"/>
        </w:rPr>
        <w:t>&lt;</w:t>
      </w:r>
      <w:r w:rsidRPr="005914FF">
        <w:rPr>
          <w:highlight w:val="white"/>
        </w:rPr>
        <w:t>basic_code</w:t>
      </w:r>
      <w:r w:rsidRPr="005914FF">
        <w:rPr>
          <w:color w:val="0000FF"/>
          <w:highlight w:val="white"/>
        </w:rPr>
        <w:t>&gt;</w:t>
      </w:r>
      <w:r w:rsidRPr="005914FF">
        <w:rPr>
          <w:color w:val="000000"/>
          <w:highlight w:val="white"/>
        </w:rPr>
        <w:t>success</w:t>
      </w:r>
      <w:r w:rsidRPr="005914FF">
        <w:rPr>
          <w:color w:val="0000FF"/>
          <w:highlight w:val="white"/>
        </w:rPr>
        <w:t>&lt;/</w:t>
      </w:r>
      <w:r w:rsidRPr="005914FF">
        <w:rPr>
          <w:highlight w:val="white"/>
        </w:rPr>
        <w:t>basic_code</w:t>
      </w:r>
      <w:r w:rsidRPr="005914FF">
        <w:rPr>
          <w:color w:val="0000FF"/>
          <w:highlight w:val="white"/>
        </w:rPr>
        <w:t>&gt;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Direction"/>
        <w:rPr>
          <w:color w:val="000000"/>
          <w:highlight w:val="white"/>
        </w:rPr>
      </w:pPr>
      <w:r w:rsidRPr="005914FF">
        <w:rPr>
          <w:color w:val="0000FF"/>
          <w:highlight w:val="white"/>
        </w:rPr>
        <w:t>&lt;/</w:t>
      </w:r>
      <w:r w:rsidRPr="005914FF">
        <w:rPr>
          <w:highlight w:val="white"/>
        </w:rPr>
        <w:t>lsms_to_npac</w:t>
      </w:r>
      <w:r w:rsidRPr="005914FF">
        <w:rPr>
          <w:color w:val="0000FF"/>
          <w:highlight w:val="white"/>
        </w:rPr>
        <w:t>&gt;</w:t>
      </w:r>
      <w:r w:rsidRPr="005914FF">
        <w:rPr>
          <w:color w:val="0000FF"/>
          <w:highlight w:val="white"/>
        </w:rPr>
        <w:tab/>
      </w:r>
    </w:p>
    <w:p w:rsidR="000555C5" w:rsidRPr="005914FF" w:rsidRDefault="000555C5" w:rsidP="00056A6C">
      <w:pPr>
        <w:pStyle w:val="XMLMessageContent"/>
        <w:rPr>
          <w:color w:val="000000"/>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0555C5" w:rsidRDefault="000555C5" w:rsidP="00056A6C">
      <w:pPr>
        <w:pStyle w:val="XMLMessageContent"/>
        <w:rPr>
          <w:szCs w:val="22"/>
        </w:rPr>
      </w:pP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This XML message contains </w:t>
      </w:r>
      <w:r w:rsidR="00C075ED">
        <w:rPr>
          <w:szCs w:val="22"/>
        </w:rPr>
        <w:t>a request (</w:t>
      </w:r>
      <w:r w:rsidR="00C075ED" w:rsidRPr="000555C5">
        <w:rPr>
          <w:szCs w:val="22"/>
        </w:rPr>
        <w:t>SpidQueryRequest</w:t>
      </w:r>
      <w:r w:rsidR="00C075ED">
        <w:rPr>
          <w:szCs w:val="22"/>
        </w:rPr>
        <w:t>) and a reply (</w:t>
      </w:r>
      <w:r w:rsidR="00C075ED" w:rsidRPr="000555C5">
        <w:rPr>
          <w:szCs w:val="22"/>
        </w:rPr>
        <w:t>DownloadReply</w:t>
      </w:r>
      <w:r w:rsidR="00C075ED">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765" w:name="OLE_LINK8"/>
      <w:r w:rsidRPr="000555C5">
        <w:rPr>
          <w:szCs w:val="22"/>
        </w:rPr>
        <w:lastRenderedPageBreak/>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765"/>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766" w:name="_Toc336959563"/>
      <w:bookmarkStart w:id="767" w:name="_Toc338686206"/>
      <w:bookmarkStart w:id="768" w:name="_Toc380067399"/>
      <w:r>
        <w:t>Message Flow</w:t>
      </w:r>
      <w:bookmarkEnd w:id="766"/>
      <w:bookmarkEnd w:id="767"/>
      <w:bookmarkEnd w:id="768"/>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 xml:space="preserve">In the above example the originating entity could be either the SOA/LSMS, or the NPAC.  For example, in the case of an ActivateRequest, the originating entity is the SOA and the receiving entity is the NPAC.  In the case of </w:t>
      </w:r>
      <w:proofErr w:type="gramStart"/>
      <w:r w:rsidRPr="000555C5">
        <w:rPr>
          <w:szCs w:val="22"/>
        </w:rPr>
        <w:t>an</w:t>
      </w:r>
      <w:proofErr w:type="gramEnd"/>
      <w:r w:rsidRPr="000555C5">
        <w:rPr>
          <w:szCs w:val="22"/>
        </w:rPr>
        <w:t xml:space="preserve">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ins w:id="769" w:author="Rooks, Jim" w:date="2014-02-13T15:01:00Z">
        <w:r w:rsidR="009817E2">
          <w:rPr>
            <w:szCs w:val="22"/>
          </w:rPr>
          <w:fldChar w:fldCharType="begin"/>
        </w:r>
        <w:r w:rsidR="009817E2">
          <w:rPr>
            <w:szCs w:val="22"/>
          </w:rPr>
          <w:instrText xml:space="preserve"> REF _Ref380066111 </w:instrText>
        </w:r>
      </w:ins>
      <w:r w:rsidR="009817E2">
        <w:rPr>
          <w:szCs w:val="22"/>
        </w:rPr>
        <w:fldChar w:fldCharType="separate"/>
      </w:r>
      <w:ins w:id="770" w:author="Rooks, Jim" w:date="2014-02-13T15:01:00Z">
        <w:r w:rsidR="009817E2">
          <w:t xml:space="preserve">Table </w:t>
        </w:r>
        <w:r w:rsidR="009817E2">
          <w:rPr>
            <w:noProof/>
          </w:rPr>
          <w:t>7</w:t>
        </w:r>
        <w:r w:rsidR="009817E2">
          <w:rPr>
            <w:szCs w:val="22"/>
          </w:rPr>
          <w:fldChar w:fldCharType="end"/>
        </w:r>
      </w:ins>
      <w:del w:id="771" w:author="Rooks, Jim" w:date="2014-02-13T15:01:00Z">
        <w:r w:rsidR="009F2FDD" w:rsidDel="009817E2">
          <w:rPr>
            <w:szCs w:val="22"/>
          </w:rPr>
          <w:delText>T</w:delText>
        </w:r>
        <w:r w:rsidDel="009817E2">
          <w:rPr>
            <w:szCs w:val="22"/>
          </w:rPr>
          <w:delText xml:space="preserve">able </w:delText>
        </w:r>
        <w:r w:rsidR="009F2FDD" w:rsidDel="009817E2">
          <w:rPr>
            <w:szCs w:val="22"/>
          </w:rPr>
          <w:delText>1</w:delText>
        </w:r>
      </w:del>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lastRenderedPageBreak/>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772" w:name="_Ref380066111"/>
      <w:r>
        <w:t xml:space="preserve">Table </w:t>
      </w:r>
      <w:ins w:id="773" w:author="Rooks, Jim" w:date="2014-02-13T14:50:00Z">
        <w:r w:rsidR="00A36BB5">
          <w:fldChar w:fldCharType="begin"/>
        </w:r>
        <w:r w:rsidR="00A36BB5">
          <w:instrText xml:space="preserve"> SEQ Table \* ARABIC </w:instrText>
        </w:r>
      </w:ins>
      <w:r w:rsidR="00A36BB5">
        <w:fldChar w:fldCharType="separate"/>
      </w:r>
      <w:ins w:id="774" w:author="Rooks, Jim" w:date="2014-02-13T14:57:00Z">
        <w:r w:rsidR="009817E2">
          <w:rPr>
            <w:noProof/>
          </w:rPr>
          <w:t>7</w:t>
        </w:r>
      </w:ins>
      <w:ins w:id="775" w:author="Rooks, Jim" w:date="2014-02-13T14:50:00Z">
        <w:r w:rsidR="00A36BB5">
          <w:fldChar w:fldCharType="end"/>
        </w:r>
      </w:ins>
      <w:bookmarkEnd w:id="772"/>
      <w:r w:rsidR="00C62C60">
        <w:t>- XML Interface Messages</w:t>
      </w:r>
    </w:p>
    <w:p w:rsidR="00A73DE2" w:rsidRDefault="00C1608F" w:rsidP="00794DDA">
      <w:pPr>
        <w:pStyle w:val="Heading2"/>
      </w:pPr>
      <w:bookmarkStart w:id="776" w:name="_Toc336959564"/>
      <w:bookmarkStart w:id="777" w:name="_Toc338686207"/>
      <w:bookmarkStart w:id="778" w:name="_Toc380067400"/>
      <w:r>
        <w:t>SOA to NPAC Messages</w:t>
      </w:r>
      <w:bookmarkEnd w:id="776"/>
      <w:bookmarkEnd w:id="777"/>
      <w:bookmarkEnd w:id="778"/>
    </w:p>
    <w:p w:rsidR="00A73DE2" w:rsidRDefault="00A73DE2" w:rsidP="00AC3D24"/>
    <w:p w:rsidR="00067003" w:rsidRDefault="00067003" w:rsidP="00067003">
      <w:pPr>
        <w:pStyle w:val="Heading3"/>
        <w:rPr>
          <w:highlight w:val="white"/>
        </w:rPr>
      </w:pPr>
      <w:bookmarkStart w:id="779" w:name="_Toc336959565"/>
      <w:bookmarkStart w:id="780" w:name="_Toc338686208"/>
      <w:bookmarkStart w:id="781" w:name="_Toc380067401"/>
      <w:r>
        <w:rPr>
          <w:highlight w:val="white"/>
        </w:rPr>
        <w:t>ActivateRequest</w:t>
      </w:r>
      <w:bookmarkEnd w:id="779"/>
      <w:bookmarkEnd w:id="780"/>
      <w:bookmarkEnd w:id="781"/>
    </w:p>
    <w:p w:rsidR="00AA11C4" w:rsidRPr="00B57EFC" w:rsidRDefault="00AA11C4" w:rsidP="00AA11C4">
      <w:pPr>
        <w:pStyle w:val="BodyText"/>
      </w:pPr>
      <w:r w:rsidRPr="00B57EFC">
        <w:t xml:space="preserve">SOA requests the </w:t>
      </w:r>
      <w:r w:rsidR="00541720">
        <w:t>activation</w:t>
      </w:r>
      <w:r>
        <w:t xml:space="preserve"> of a subscription version</w:t>
      </w:r>
      <w:r w:rsidRPr="00B57EFC">
        <w:t xml:space="preserve">. The </w:t>
      </w:r>
      <w:r>
        <w:t>request</w:t>
      </w:r>
      <w:r w:rsidRPr="00B57EFC">
        <w:t xml:space="preserve"> can be done via </w:t>
      </w:r>
      <w:r w:rsidR="006550DE">
        <w:t>SVID,</w:t>
      </w:r>
      <w:r>
        <w:t xml:space="preserve"> a TN, </w:t>
      </w:r>
      <w:r w:rsidRPr="00B57EFC">
        <w:t xml:space="preserve">or a </w:t>
      </w:r>
      <w:r>
        <w:t>TN range</w:t>
      </w:r>
      <w:r w:rsidRPr="00B57EFC">
        <w:t xml:space="preserve">. </w:t>
      </w:r>
    </w:p>
    <w:p w:rsidR="0010681C" w:rsidRDefault="00AA11C4" w:rsidP="00AA11C4">
      <w:pPr>
        <w:pStyle w:val="BodyText"/>
      </w:pPr>
      <w:r>
        <w:t>The asynchronous reply to this message is a</w:t>
      </w:r>
      <w:r w:rsidR="00711CCE">
        <w:t>n</w:t>
      </w:r>
      <w:r>
        <w:t xml:space="preserve"> ActivateReply message.</w:t>
      </w:r>
    </w:p>
    <w:p w:rsidR="00067003" w:rsidRDefault="00067003" w:rsidP="00180CBA">
      <w:pPr>
        <w:pStyle w:val="Heading4"/>
        <w:rPr>
          <w:highlight w:val="white"/>
        </w:rPr>
      </w:pPr>
      <w:bookmarkStart w:id="782" w:name="_Toc336959566"/>
      <w:bookmarkStart w:id="783" w:name="_Toc338686209"/>
      <w:r>
        <w:rPr>
          <w:highlight w:val="white"/>
        </w:rPr>
        <w:t>ActivateRequest Parameters</w:t>
      </w:r>
      <w:bookmarkEnd w:id="782"/>
      <w:bookmarkEnd w:id="783"/>
    </w:p>
    <w:tbl>
      <w:tblPr>
        <w:tblW w:w="0" w:type="auto"/>
        <w:tblInd w:w="720" w:type="dxa"/>
        <w:tblLayout w:type="fixed"/>
        <w:tblCellMar>
          <w:left w:w="60" w:type="dxa"/>
          <w:right w:w="60" w:type="dxa"/>
        </w:tblCellMar>
        <w:tblLook w:val="0000"/>
      </w:tblPr>
      <w:tblGrid>
        <w:gridCol w:w="2490"/>
        <w:gridCol w:w="6150"/>
      </w:tblGrid>
      <w:tr w:rsidR="00F633BF" w:rsidRPr="00A13A9F" w:rsidTr="0010681C">
        <w:trPr>
          <w:cantSplit/>
          <w:tblHeader/>
        </w:trPr>
        <w:tc>
          <w:tcPr>
            <w:tcW w:w="249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Parameter</w:t>
            </w:r>
          </w:p>
        </w:tc>
        <w:tc>
          <w:tcPr>
            <w:tcW w:w="615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Description</w:t>
            </w:r>
          </w:p>
        </w:tc>
      </w:tr>
      <w:tr w:rsidR="00CD7907" w:rsidRPr="00A13A9F" w:rsidTr="0010681C">
        <w:trPr>
          <w:cantSplit/>
        </w:trPr>
        <w:tc>
          <w:tcPr>
            <w:tcW w:w="2490" w:type="dxa"/>
            <w:tcBorders>
              <w:top w:val="single" w:sz="6" w:space="0" w:color="auto"/>
              <w:left w:val="nil"/>
              <w:bottom w:val="single" w:sz="4" w:space="0" w:color="auto"/>
              <w:right w:val="nil"/>
            </w:tcBorders>
          </w:tcPr>
          <w:p w:rsidR="00CD7907" w:rsidRDefault="00CD7907" w:rsidP="0010681C">
            <w:pPr>
              <w:widowControl w:val="0"/>
              <w:rPr>
                <w:szCs w:val="22"/>
                <w:highlight w:val="white"/>
              </w:rPr>
            </w:pPr>
            <w:r w:rsidRPr="00A13A9F">
              <w:rPr>
                <w:szCs w:val="22"/>
                <w:highlight w:val="white"/>
              </w:rPr>
              <w:t>sv_id</w:t>
            </w:r>
          </w:p>
          <w:p w:rsidR="00CD7907" w:rsidRDefault="00CD7907" w:rsidP="0010681C">
            <w:pPr>
              <w:widowControl w:val="0"/>
              <w:rPr>
                <w:szCs w:val="22"/>
                <w:highlight w:val="white"/>
              </w:rPr>
            </w:pPr>
            <w:r w:rsidRPr="00A13A9F">
              <w:rPr>
                <w:szCs w:val="22"/>
                <w:highlight w:val="white"/>
              </w:rPr>
              <w:t>sv_tn</w:t>
            </w:r>
          </w:p>
          <w:p w:rsidR="00CD7907" w:rsidRPr="00A13A9F" w:rsidRDefault="00CD7907" w:rsidP="0010681C">
            <w:pPr>
              <w:widowControl w:val="0"/>
              <w:rPr>
                <w:szCs w:val="22"/>
                <w:highlight w:val="white"/>
              </w:rPr>
            </w:pPr>
            <w:r w:rsidRPr="00A13A9F">
              <w:rPr>
                <w:szCs w:val="22"/>
                <w:highlight w:val="white"/>
              </w:rPr>
              <w:t>tn_range</w:t>
            </w:r>
          </w:p>
        </w:tc>
        <w:tc>
          <w:tcPr>
            <w:tcW w:w="6150" w:type="dxa"/>
            <w:tcBorders>
              <w:top w:val="single" w:sz="6" w:space="0" w:color="auto"/>
              <w:left w:val="nil"/>
              <w:bottom w:val="single" w:sz="4" w:space="0" w:color="auto"/>
              <w:right w:val="nil"/>
            </w:tcBorders>
          </w:tcPr>
          <w:p w:rsidR="00CD7907" w:rsidRPr="00A13A9F" w:rsidRDefault="00CD7907" w:rsidP="0010681C">
            <w:pPr>
              <w:widowControl w:val="0"/>
              <w:rPr>
                <w:szCs w:val="22"/>
                <w:highlight w:val="white"/>
              </w:rPr>
            </w:pPr>
            <w:r w:rsidRPr="00AA27C0">
              <w:rPr>
                <w:szCs w:val="22"/>
                <w:highlight w:val="white"/>
              </w:rPr>
              <w:t>This required field</w:t>
            </w:r>
            <w:r w:rsidR="00D15A6E">
              <w:rPr>
                <w:szCs w:val="22"/>
                <w:highlight w:val="white"/>
              </w:rPr>
              <w:t xml:space="preserve"> is a choice among SV ID, </w:t>
            </w:r>
            <w:r>
              <w:rPr>
                <w:szCs w:val="22"/>
                <w:highlight w:val="white"/>
              </w:rPr>
              <w:t xml:space="preserve">a single TN (sv_tn) or a range of TNs (tn_range). Sv_tn </w:t>
            </w:r>
            <w:r w:rsidRPr="00A13A9F">
              <w:rPr>
                <w:szCs w:val="22"/>
                <w:highlight w:val="white"/>
              </w:rPr>
              <w:t>identifies the 10 digit telephone number</w:t>
            </w:r>
            <w:r>
              <w:rPr>
                <w:szCs w:val="22"/>
                <w:highlight w:val="white"/>
              </w:rPr>
              <w:t xml:space="preserve">. </w:t>
            </w:r>
            <w:proofErr w:type="gramStart"/>
            <w:r>
              <w:rPr>
                <w:szCs w:val="22"/>
                <w:highlight w:val="white"/>
              </w:rPr>
              <w:t>tn_range</w:t>
            </w:r>
            <w:proofErr w:type="gramEnd"/>
            <w:r>
              <w:rPr>
                <w:szCs w:val="22"/>
                <w:highlight w:val="white"/>
              </w:rPr>
              <w:t xml:space="preserve"> </w:t>
            </w:r>
            <w:r w:rsidRPr="00A13A9F">
              <w:rPr>
                <w:szCs w:val="22"/>
                <w:highlight w:val="white"/>
              </w:rPr>
              <w:t>identifies a contiguous telephone number range.  It consists of a 10 digit field called start_tn and a 4 digit field called stop_tn.</w:t>
            </w:r>
          </w:p>
        </w:tc>
      </w:tr>
    </w:tbl>
    <w:p w:rsidR="00A355A4" w:rsidRDefault="00A355A4">
      <w:pPr>
        <w:rPr>
          <w:highlight w:val="white"/>
        </w:rPr>
      </w:pPr>
    </w:p>
    <w:p w:rsidR="00067003" w:rsidRDefault="00067003" w:rsidP="00180CBA">
      <w:pPr>
        <w:pStyle w:val="Heading4"/>
        <w:rPr>
          <w:highlight w:val="white"/>
        </w:rPr>
      </w:pPr>
      <w:bookmarkStart w:id="784" w:name="_Toc336959567"/>
      <w:bookmarkStart w:id="785" w:name="_Toc338686210"/>
      <w:r>
        <w:rPr>
          <w:highlight w:val="white"/>
        </w:rPr>
        <w:t>ActivateRequest XML Example</w:t>
      </w:r>
      <w:bookmarkEnd w:id="784"/>
      <w:bookmarkEnd w:id="785"/>
    </w:p>
    <w:p w:rsidR="007A035A" w:rsidRPr="005914FF" w:rsidRDefault="007A035A" w:rsidP="005914FF">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6D28D1" w:rsidRDefault="007A035A" w:rsidP="005914FF">
      <w:pPr>
        <w:pStyle w:val="XMLVersion"/>
      </w:pPr>
      <w:r w:rsidRPr="005914FF">
        <w:lastRenderedPageBreak/>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7A035A" w:rsidRPr="005914FF" w:rsidRDefault="007A035A">
      <w:pPr>
        <w:pStyle w:val="XMLVersion"/>
      </w:pPr>
      <w:proofErr w:type="gramStart"/>
      <w:r w:rsidRPr="005914FF">
        <w:t>xmlns:</w:t>
      </w:r>
      <w:proofErr w:type="gramEnd"/>
      <w:r w:rsidRPr="005914FF">
        <w:t>xsi=</w:t>
      </w:r>
      <w:r w:rsidR="00F27F58">
        <w:t>"</w:t>
      </w:r>
      <w:hyperlink r:id="rId33" w:history="1">
        <w:r w:rsidR="006D28D1" w:rsidRPr="0055684E">
          <w:rPr>
            <w:rStyle w:val="Hyperlink"/>
            <w:noProof/>
          </w:rPr>
          <w:t>http://www.w3.org/2001/XMLSchema-instance</w:t>
        </w:r>
      </w:hyperlink>
      <w:r w:rsidR="00F27F58">
        <w:t>"</w:t>
      </w:r>
      <w:r w:rsidR="006D28D1" w:rsidRPr="00672C45">
        <w:t>&gt;</w:t>
      </w:r>
    </w:p>
    <w:p w:rsidR="00F633BF" w:rsidRPr="00A13A9F" w:rsidRDefault="00F633BF" w:rsidP="005914FF">
      <w:pPr>
        <w:pStyle w:val="XMLMessageHeader"/>
      </w:pPr>
      <w:r w:rsidRPr="00A13A9F">
        <w:t>&lt;MessageHeader&gt;</w:t>
      </w:r>
    </w:p>
    <w:p w:rsidR="00F633BF" w:rsidRPr="00A13A9F" w:rsidRDefault="00B764A9" w:rsidP="005914FF">
      <w:pPr>
        <w:pStyle w:val="XMLMessageHeaderParameter"/>
        <w:rPr>
          <w:noProof/>
        </w:rPr>
      </w:pPr>
      <w:r>
        <w:t>&lt;schema_version&gt;</w:t>
      </w:r>
      <w:r w:rsidR="002333C6">
        <w:rPr>
          <w:color w:val="auto"/>
        </w:rPr>
        <w:t>1.1</w:t>
      </w:r>
      <w:r>
        <w:t>&lt;/schema_version&gt;</w:t>
      </w:r>
    </w:p>
    <w:p w:rsidR="00F633BF" w:rsidRPr="00A13A9F" w:rsidRDefault="00F633BF" w:rsidP="005914FF">
      <w:pPr>
        <w:pStyle w:val="XMLMessageHeaderParameter"/>
        <w:rPr>
          <w:noProof/>
        </w:rPr>
      </w:pPr>
      <w:r w:rsidRPr="00A13A9F">
        <w:rPr>
          <w:noProof/>
        </w:rPr>
        <w:t>&lt;sp_id&gt;</w:t>
      </w:r>
      <w:r w:rsidR="00926615">
        <w:rPr>
          <w:rStyle w:val="XMLMessageValueChar"/>
        </w:rPr>
        <w:t>1111</w:t>
      </w:r>
      <w:r w:rsidRPr="00A13A9F">
        <w:rPr>
          <w:noProof/>
        </w:rPr>
        <w:t>&lt;/sp_id&gt;</w:t>
      </w:r>
    </w:p>
    <w:p w:rsidR="00F633BF" w:rsidRPr="00A13A9F" w:rsidRDefault="00B764A9" w:rsidP="005914FF">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633BF" w:rsidRPr="00A13A9F" w:rsidRDefault="00F633BF" w:rsidP="005914FF">
      <w:pPr>
        <w:pStyle w:val="XMLMessageHeaderParameter"/>
        <w:rPr>
          <w:noProof/>
        </w:rPr>
      </w:pPr>
      <w:r w:rsidRPr="00A13A9F">
        <w:rPr>
          <w:noProof/>
        </w:rPr>
        <w:t>&lt;npac_region&gt;</w:t>
      </w:r>
      <w:r w:rsidRPr="005914FF">
        <w:rPr>
          <w:rStyle w:val="XMLMessageValueChar"/>
        </w:rPr>
        <w:t>midwest_region</w:t>
      </w:r>
      <w:r w:rsidRPr="00A13A9F">
        <w:rPr>
          <w:noProof/>
        </w:rPr>
        <w:t>&lt;/npac_region&gt;</w:t>
      </w:r>
    </w:p>
    <w:p w:rsidR="00F633BF" w:rsidRPr="00A13A9F" w:rsidRDefault="00F633BF" w:rsidP="005914FF">
      <w:pPr>
        <w:pStyle w:val="XMLMessageHeaderParameter"/>
        <w:rPr>
          <w:noProof/>
        </w:rPr>
      </w:pPr>
      <w:r w:rsidRPr="00A13A9F">
        <w:rPr>
          <w:noProof/>
        </w:rPr>
        <w:t>&lt;</w:t>
      </w:r>
      <w:r w:rsidR="004F4127">
        <w:rPr>
          <w:noProof/>
        </w:rPr>
        <w:t>departure_timestamp</w:t>
      </w:r>
      <w:r w:rsidRPr="00A13A9F">
        <w:rPr>
          <w:noProof/>
        </w:rPr>
        <w:t>&gt;</w:t>
      </w:r>
      <w:r w:rsidRPr="005914FF">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F633BF" w:rsidRPr="00A13A9F" w:rsidRDefault="00F633BF" w:rsidP="005914FF">
      <w:pPr>
        <w:pStyle w:val="XMLMessageHeader"/>
      </w:pPr>
      <w:r w:rsidRPr="00A13A9F">
        <w:t>&lt;/MessageHeader&gt;</w:t>
      </w:r>
    </w:p>
    <w:p w:rsidR="00F633BF" w:rsidRPr="00A13A9F" w:rsidRDefault="00F633BF" w:rsidP="005914FF">
      <w:pPr>
        <w:pStyle w:val="XMLMessageContent"/>
      </w:pPr>
      <w:r w:rsidRPr="00A13A9F">
        <w:t>&lt;MessageContent&gt;</w:t>
      </w:r>
    </w:p>
    <w:p w:rsidR="00F633BF" w:rsidRPr="00A13A9F" w:rsidRDefault="00F633BF" w:rsidP="005914FF">
      <w:pPr>
        <w:pStyle w:val="XMLMessageDirection"/>
      </w:pPr>
      <w:r w:rsidRPr="00A13A9F">
        <w:t>&lt;soa_to_npac&gt;</w:t>
      </w:r>
    </w:p>
    <w:p w:rsidR="00F633BF" w:rsidRPr="00A13A9F" w:rsidRDefault="00F633BF" w:rsidP="005914FF">
      <w:pPr>
        <w:pStyle w:val="XMLMessageTag"/>
      </w:pPr>
      <w:r w:rsidRPr="00A13A9F">
        <w:t>&lt;Message&gt;</w:t>
      </w:r>
    </w:p>
    <w:p w:rsidR="00F633BF" w:rsidRPr="00A13A9F" w:rsidRDefault="00B764A9" w:rsidP="005914F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w:t>
      </w:r>
      <w:r w:rsidR="006D364D">
        <w:t>&gt;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Content2"/>
      </w:pPr>
      <w:r w:rsidRPr="00A13A9F">
        <w:t>&lt;sv_id&gt;</w:t>
      </w:r>
      <w:r w:rsidRPr="005914FF">
        <w:rPr>
          <w:rStyle w:val="XMLMessageValueChar"/>
        </w:rPr>
        <w:t>1000</w:t>
      </w:r>
      <w:r w:rsidRPr="00A13A9F">
        <w:t>&lt;/sv_id&gt;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Tag"/>
      </w:pPr>
      <w:r w:rsidRPr="00A13A9F">
        <w:t>&lt;/Message&gt;</w:t>
      </w:r>
    </w:p>
    <w:p w:rsidR="00F633BF" w:rsidRPr="00A13A9F" w:rsidRDefault="00F633BF" w:rsidP="005914FF">
      <w:pPr>
        <w:pStyle w:val="XMLMessageDirection"/>
      </w:pPr>
      <w:r w:rsidRPr="00A13A9F">
        <w:t>&lt;/</w:t>
      </w:r>
      <w:r w:rsidR="00BD4F3E">
        <w:t>soa</w:t>
      </w:r>
      <w:r w:rsidRPr="00A13A9F">
        <w:t>_to_npac&gt;</w:t>
      </w:r>
    </w:p>
    <w:p w:rsidR="00F633BF" w:rsidRPr="00A13A9F" w:rsidRDefault="00F633BF" w:rsidP="005914FF">
      <w:pPr>
        <w:pStyle w:val="XMLMessageContent"/>
      </w:pPr>
      <w:r w:rsidRPr="00A13A9F">
        <w:t>&lt;/MessageContent&gt;</w:t>
      </w:r>
    </w:p>
    <w:p w:rsidR="00F633BF" w:rsidRPr="00A13A9F" w:rsidRDefault="00F633BF" w:rsidP="005914FF">
      <w:pPr>
        <w:pStyle w:val="XMLVersion"/>
        <w:rPr>
          <w:szCs w:val="22"/>
          <w:highlight w:val="white"/>
        </w:rPr>
      </w:pPr>
      <w:r w:rsidRPr="00A13A9F">
        <w:rPr>
          <w:noProof/>
          <w:szCs w:val="22"/>
        </w:rPr>
        <w:t>&lt;/SOAMessages&gt;</w:t>
      </w:r>
      <w:r w:rsidRPr="00A13A9F">
        <w:rPr>
          <w:noProof/>
          <w:szCs w:val="22"/>
        </w:rPr>
        <w:tab/>
      </w:r>
    </w:p>
    <w:p w:rsidR="00A355A4" w:rsidRDefault="00A355A4" w:rsidP="005914FF">
      <w:pPr>
        <w:pStyle w:val="XMLVersion"/>
        <w:rPr>
          <w:highlight w:val="white"/>
        </w:rPr>
      </w:pPr>
    </w:p>
    <w:p w:rsidR="00067003" w:rsidRDefault="00067003" w:rsidP="00067003">
      <w:pPr>
        <w:pStyle w:val="Heading3"/>
        <w:rPr>
          <w:highlight w:val="white"/>
        </w:rPr>
      </w:pPr>
      <w:bookmarkStart w:id="786" w:name="_Toc336959568"/>
      <w:bookmarkStart w:id="787" w:name="_Toc338686211"/>
      <w:bookmarkStart w:id="788" w:name="_Toc380067402"/>
      <w:r>
        <w:rPr>
          <w:highlight w:val="white"/>
        </w:rPr>
        <w:t>AuditCancelRequest</w:t>
      </w:r>
      <w:bookmarkEnd w:id="786"/>
      <w:bookmarkEnd w:id="787"/>
      <w:bookmarkEnd w:id="788"/>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789" w:name="_Toc336959569"/>
      <w:bookmarkStart w:id="790" w:name="_Toc338686212"/>
      <w:r>
        <w:rPr>
          <w:highlight w:val="white"/>
        </w:rPr>
        <w:t>AuditCancelRequest Parameters</w:t>
      </w:r>
      <w:bookmarkEnd w:id="789"/>
      <w:bookmarkEnd w:id="790"/>
    </w:p>
    <w:tbl>
      <w:tblPr>
        <w:tblW w:w="0" w:type="auto"/>
        <w:tblInd w:w="780" w:type="dxa"/>
        <w:tblLayout w:type="fixed"/>
        <w:tblCellMar>
          <w:left w:w="60" w:type="dxa"/>
          <w:right w:w="60" w:type="dxa"/>
        </w:tblCellMar>
        <w:tblLook w:val="000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791" w:name="_Toc336959570"/>
      <w:bookmarkStart w:id="792" w:name="_Toc338686213"/>
    </w:p>
    <w:p w:rsidR="00067003" w:rsidRDefault="00067003" w:rsidP="00180CBA">
      <w:pPr>
        <w:pStyle w:val="Heading4"/>
        <w:rPr>
          <w:highlight w:val="white"/>
        </w:rPr>
      </w:pPr>
      <w:r>
        <w:rPr>
          <w:highlight w:val="white"/>
        </w:rPr>
        <w:t>AuditCancelRequest XML Example</w:t>
      </w:r>
      <w:bookmarkEnd w:id="791"/>
      <w:bookmarkEnd w:id="792"/>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4"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lastRenderedPageBreak/>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793" w:name="_Toc336959571"/>
      <w:bookmarkStart w:id="794" w:name="_Toc338686214"/>
      <w:bookmarkStart w:id="795" w:name="_Toc380067403"/>
      <w:r>
        <w:rPr>
          <w:highlight w:val="white"/>
        </w:rPr>
        <w:t>AuditCreateRequest</w:t>
      </w:r>
      <w:bookmarkEnd w:id="793"/>
      <w:bookmarkEnd w:id="794"/>
      <w:bookmarkEnd w:id="795"/>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796" w:name="_Toc336959572"/>
      <w:bookmarkStart w:id="797" w:name="_Toc338686215"/>
      <w:r>
        <w:rPr>
          <w:highlight w:val="white"/>
        </w:rPr>
        <w:t>AuditCreateRequest Parameters</w:t>
      </w:r>
      <w:bookmarkEnd w:id="796"/>
      <w:bookmarkEnd w:id="797"/>
    </w:p>
    <w:tbl>
      <w:tblPr>
        <w:tblW w:w="0" w:type="auto"/>
        <w:tblInd w:w="720" w:type="dxa"/>
        <w:tblLayout w:type="fixed"/>
        <w:tblCellMar>
          <w:left w:w="60" w:type="dxa"/>
          <w:right w:w="60" w:type="dxa"/>
        </w:tblCellMar>
        <w:tblLook w:val="000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798" w:name="_Toc336959573"/>
      <w:bookmarkStart w:id="799" w:name="_Toc338686216"/>
      <w:r>
        <w:rPr>
          <w:highlight w:val="white"/>
        </w:rPr>
        <w:t>AuditCreateRequest XML Example</w:t>
      </w:r>
      <w:bookmarkEnd w:id="798"/>
      <w:bookmarkEnd w:id="799"/>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4E335F">
      <w:pPr>
        <w:pStyle w:val="XMLVersion"/>
      </w:pPr>
      <w:proofErr w:type="gramStart"/>
      <w:r w:rsidRPr="005914FF">
        <w:t>xmlns:</w:t>
      </w:r>
      <w:proofErr w:type="gramEnd"/>
      <w:r w:rsidRPr="005914FF">
        <w:t>xsi=</w:t>
      </w:r>
      <w:r w:rsidR="00F27F58">
        <w:t>"</w:t>
      </w:r>
      <w:hyperlink r:id="rId35"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lastRenderedPageBreak/>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800" w:name="_Toc336959574"/>
      <w:bookmarkStart w:id="801" w:name="_Toc338686217"/>
      <w:bookmarkStart w:id="802" w:name="_Toc380067404"/>
      <w:r>
        <w:rPr>
          <w:highlight w:val="white"/>
        </w:rPr>
        <w:t>AuditQueryRequest</w:t>
      </w:r>
      <w:bookmarkEnd w:id="800"/>
      <w:bookmarkEnd w:id="801"/>
      <w:bookmarkEnd w:id="802"/>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803" w:name="_Toc336959575"/>
      <w:bookmarkStart w:id="804" w:name="_Toc338686218"/>
      <w:r>
        <w:rPr>
          <w:highlight w:val="white"/>
        </w:rPr>
        <w:t>AuditQueryRequest Parameters</w:t>
      </w:r>
      <w:bookmarkEnd w:id="803"/>
      <w:bookmarkEnd w:id="804"/>
    </w:p>
    <w:tbl>
      <w:tblPr>
        <w:tblW w:w="0" w:type="auto"/>
        <w:tblInd w:w="780" w:type="dxa"/>
        <w:tblLayout w:type="fixed"/>
        <w:tblCellMar>
          <w:left w:w="60" w:type="dxa"/>
          <w:right w:w="60" w:type="dxa"/>
        </w:tblCellMar>
        <w:tblLook w:val="000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w:t>
            </w:r>
            <w:proofErr w:type="gramStart"/>
            <w:r w:rsidRPr="00AF71FF">
              <w:rPr>
                <w:highlight w:val="white"/>
              </w:rPr>
              <w:t>or</w:t>
            </w:r>
            <w:proofErr w:type="gramEnd"/>
            <w:r w:rsidRPr="00AF71FF">
              <w:rPr>
                <w:highlight w:val="white"/>
              </w:rPr>
              <w:t xml:space="preserve"> a query expression.  </w:t>
            </w:r>
            <w:r w:rsidR="00656218" w:rsidRPr="000D1B55">
              <w:t xml:space="preserve">The query expression attribute is used to convey a formatted string indicating objects to be queried and </w:t>
            </w:r>
            <w:r w:rsidR="006550DE">
              <w:t xml:space="preserve">returned. Please see Section </w:t>
            </w:r>
            <w:r w:rsidR="00E52EC4">
              <w:fldChar w:fldCharType="begin"/>
            </w:r>
            <w:r w:rsidR="006550DE">
              <w:instrText xml:space="preserve"> REF _Ref339028641 \r \h </w:instrText>
            </w:r>
            <w:r w:rsidR="00E52EC4">
              <w:fldChar w:fldCharType="separate"/>
            </w:r>
            <w:r w:rsidR="00CA0ADE">
              <w:t>2.9.1</w:t>
            </w:r>
            <w:r w:rsidR="00E52EC4">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805" w:name="_Toc336959576"/>
      <w:bookmarkStart w:id="806" w:name="_Toc338686219"/>
    </w:p>
    <w:p w:rsidR="00A355A4" w:rsidRPr="002C084F" w:rsidRDefault="00067003" w:rsidP="002C084F">
      <w:pPr>
        <w:pStyle w:val="Heading4"/>
        <w:rPr>
          <w:highlight w:val="white"/>
        </w:rPr>
      </w:pPr>
      <w:r>
        <w:rPr>
          <w:highlight w:val="white"/>
        </w:rPr>
        <w:t>AuditQueryRequest XML Example</w:t>
      </w:r>
      <w:bookmarkEnd w:id="805"/>
      <w:bookmarkEnd w:id="806"/>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6"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807" w:name="_Toc336959577"/>
      <w:bookmarkStart w:id="808" w:name="_Toc338686220"/>
      <w:bookmarkStart w:id="809" w:name="_Toc380067405"/>
      <w:r>
        <w:rPr>
          <w:highlight w:val="white"/>
        </w:rPr>
        <w:lastRenderedPageBreak/>
        <w:t>CancelRequest</w:t>
      </w:r>
      <w:bookmarkEnd w:id="807"/>
      <w:bookmarkEnd w:id="808"/>
      <w:bookmarkEnd w:id="809"/>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810" w:name="_Toc336959578"/>
      <w:bookmarkStart w:id="811" w:name="_Toc338686221"/>
      <w:r>
        <w:rPr>
          <w:highlight w:val="white"/>
        </w:rPr>
        <w:t>CancelRequest Parameters</w:t>
      </w:r>
      <w:bookmarkEnd w:id="810"/>
      <w:bookmarkEnd w:id="811"/>
    </w:p>
    <w:tbl>
      <w:tblPr>
        <w:tblW w:w="0" w:type="auto"/>
        <w:tblInd w:w="720" w:type="dxa"/>
        <w:tblLayout w:type="fixed"/>
        <w:tblCellMar>
          <w:left w:w="60" w:type="dxa"/>
          <w:right w:w="60" w:type="dxa"/>
        </w:tblCellMar>
        <w:tblLook w:val="000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812" w:name="_Toc336959579"/>
      <w:bookmarkStart w:id="813" w:name="_Toc338686222"/>
      <w:r>
        <w:rPr>
          <w:highlight w:val="white"/>
        </w:rPr>
        <w:t>CancelRequest XML Example</w:t>
      </w:r>
      <w:bookmarkEnd w:id="812"/>
      <w:bookmarkEnd w:id="813"/>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7"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814" w:name="_Toc336959580"/>
      <w:bookmarkStart w:id="815" w:name="_Toc338686223"/>
      <w:bookmarkStart w:id="816" w:name="_Toc380067406"/>
      <w:r>
        <w:rPr>
          <w:highlight w:val="white"/>
        </w:rPr>
        <w:lastRenderedPageBreak/>
        <w:t>DisconnectRequest</w:t>
      </w:r>
      <w:bookmarkEnd w:id="814"/>
      <w:bookmarkEnd w:id="815"/>
      <w:bookmarkEnd w:id="816"/>
    </w:p>
    <w:p w:rsidR="00126BFB" w:rsidRPr="00B57EFC" w:rsidRDefault="00126BFB" w:rsidP="00D15A6E">
      <w:pPr>
        <w:pStyle w:val="BodyText"/>
        <w:ind w:left="720"/>
      </w:pPr>
      <w:r w:rsidRPr="00B57EFC">
        <w:t xml:space="preserve">SOA requests </w:t>
      </w:r>
      <w:proofErr w:type="gramStart"/>
      <w:r w:rsidRPr="00B57EFC">
        <w:t>the disconnect</w:t>
      </w:r>
      <w:proofErr w:type="gramEnd"/>
      <w:r w:rsidRPr="00B57EFC">
        <w:t xml:space="preserve">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w:t>
      </w:r>
      <w:proofErr w:type="gramStart"/>
      <w:r w:rsidR="00385E0F">
        <w:t xml:space="preserve">the </w:t>
      </w:r>
      <w:r w:rsidR="003A3567">
        <w:t>disconnect</w:t>
      </w:r>
      <w:proofErr w:type="gramEnd"/>
      <w:r w:rsidR="003A3567">
        <w:t xml:space="preserve">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proofErr w:type="gramStart"/>
      <w:r>
        <w:t>the disconnect</w:t>
      </w:r>
      <w:proofErr w:type="gramEnd"/>
      <w:r>
        <w:t xml:space="preserve"> is broadcast to the </w:t>
      </w:r>
      <w:r w:rsidR="00A355A4">
        <w:t xml:space="preserve">LSMS </w:t>
      </w:r>
      <w:r>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w:t>
      </w:r>
      <w:proofErr w:type="gramStart"/>
      <w:r>
        <w:t>the disconnect</w:t>
      </w:r>
      <w:proofErr w:type="gramEnd"/>
      <w:r>
        <w:t xml:space="preserve">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w:t>
      </w:r>
      <w:proofErr w:type="gramStart"/>
      <w:r>
        <w:t>the disconnect</w:t>
      </w:r>
      <w:proofErr w:type="gramEnd"/>
      <w:r>
        <w:t xml:space="preserve">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817" w:name="_Toc336959581"/>
      <w:bookmarkStart w:id="818" w:name="_Toc338686224"/>
      <w:r>
        <w:rPr>
          <w:highlight w:val="white"/>
        </w:rPr>
        <w:t>DisconnectRequest Parameters</w:t>
      </w:r>
      <w:bookmarkEnd w:id="817"/>
      <w:bookmarkEnd w:id="818"/>
    </w:p>
    <w:tbl>
      <w:tblPr>
        <w:tblW w:w="0" w:type="auto"/>
        <w:tblInd w:w="720" w:type="dxa"/>
        <w:tblLayout w:type="fixed"/>
        <w:tblCellMar>
          <w:left w:w="60" w:type="dxa"/>
          <w:right w:w="60" w:type="dxa"/>
        </w:tblCellMar>
        <w:tblLook w:val="000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 xml:space="preserve">specified wth start_tn (10 </w:t>
            </w:r>
            <w:proofErr w:type="gramStart"/>
            <w:r w:rsidR="004467B7" w:rsidRPr="002A71F2">
              <w:rPr>
                <w:szCs w:val="22"/>
              </w:rPr>
              <w:t>digit</w:t>
            </w:r>
            <w:proofErr w:type="gramEnd"/>
            <w:r w:rsidR="004467B7" w:rsidRPr="002A71F2">
              <w:rPr>
                <w:szCs w:val="22"/>
              </w:rPr>
              <w: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w:t>
            </w:r>
            <w:proofErr w:type="gramStart"/>
            <w:r w:rsidRPr="006E73F6">
              <w:t>the disconnect</w:t>
            </w:r>
            <w:proofErr w:type="gramEnd"/>
            <w:r w:rsidRPr="006E73F6">
              <w:t xml:space="preserve">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819" w:name="_Toc336959582"/>
      <w:bookmarkStart w:id="820" w:name="_Toc338686225"/>
      <w:r>
        <w:rPr>
          <w:highlight w:val="white"/>
        </w:rPr>
        <w:t>DisconnectRequest XML Example</w:t>
      </w:r>
      <w:bookmarkEnd w:id="819"/>
      <w:bookmarkEnd w:id="820"/>
    </w:p>
    <w:p w:rsidR="007A035A" w:rsidRPr="00E62A46" w:rsidRDefault="007A035A" w:rsidP="00E62A46">
      <w:pPr>
        <w:pStyle w:val="XMLVersion"/>
      </w:pPr>
      <w:proofErr w:type="gramStart"/>
      <w:r w:rsidRPr="00E62A46">
        <w:t>&lt;?xml</w:t>
      </w:r>
      <w:proofErr w:type="gramEnd"/>
      <w:r w:rsidRPr="00E62A46">
        <w:t xml:space="preserve">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w:t>
      </w:r>
      <w:proofErr w:type="gramStart"/>
      <w:r w:rsidRPr="00E62A46">
        <w:rPr>
          <w:rStyle w:val="XMLMessageValueChar"/>
        </w:rPr>
        <w:t>:lnp:npac:1.0</w:t>
      </w:r>
      <w:proofErr w:type="gramEnd"/>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lastRenderedPageBreak/>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821" w:name="_Toc336959583"/>
      <w:bookmarkStart w:id="822" w:name="_Toc338686226"/>
      <w:bookmarkStart w:id="823" w:name="_Toc380067407"/>
      <w:r>
        <w:rPr>
          <w:highlight w:val="white"/>
        </w:rPr>
        <w:t>DownloadReply</w:t>
      </w:r>
      <w:bookmarkEnd w:id="821"/>
      <w:bookmarkEnd w:id="822"/>
      <w:bookmarkEnd w:id="823"/>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824" w:name="_Toc336959584"/>
      <w:bookmarkStart w:id="825" w:name="_Toc338686227"/>
      <w:r>
        <w:rPr>
          <w:highlight w:val="white"/>
        </w:rPr>
        <w:t>DownloadReply Parameters</w:t>
      </w:r>
      <w:bookmarkEnd w:id="824"/>
      <w:bookmarkEnd w:id="825"/>
    </w:p>
    <w:tbl>
      <w:tblPr>
        <w:tblW w:w="0" w:type="auto"/>
        <w:tblInd w:w="720" w:type="dxa"/>
        <w:tblLayout w:type="fixed"/>
        <w:tblCellMar>
          <w:left w:w="60" w:type="dxa"/>
          <w:right w:w="60" w:type="dxa"/>
        </w:tblCellMar>
        <w:tblLook w:val="000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proofErr w:type="gramStart"/>
            <w:r>
              <w:rPr>
                <w:szCs w:val="22"/>
              </w:rPr>
              <w:t>status_info</w:t>
            </w:r>
            <w:proofErr w:type="gramEnd"/>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826" w:name="_Toc336959585"/>
      <w:bookmarkStart w:id="827" w:name="_Toc338686228"/>
      <w:r>
        <w:rPr>
          <w:highlight w:val="white"/>
        </w:rPr>
        <w:t>DownloadReply XML Example</w:t>
      </w:r>
      <w:bookmarkEnd w:id="826"/>
      <w:bookmarkEnd w:id="827"/>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w:t>
      </w:r>
      <w:proofErr w:type="gramStart"/>
      <w:r w:rsidRPr="009D1C7D">
        <w:rPr>
          <w:rStyle w:val="XMLMessageValueChar"/>
        </w:rPr>
        <w:t>:lnp:npac:1.0</w:t>
      </w:r>
      <w:proofErr w:type="gramEnd"/>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lastRenderedPageBreak/>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828" w:name="_Toc338686229"/>
      <w:bookmarkStart w:id="829" w:name="_Toc380067408"/>
      <w:r>
        <w:rPr>
          <w:highlight w:val="white"/>
        </w:rPr>
        <w:t>Keep Alive</w:t>
      </w:r>
      <w:bookmarkEnd w:id="828"/>
      <w:bookmarkEnd w:id="829"/>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830" w:name="_Toc336959587"/>
      <w:bookmarkStart w:id="831" w:name="_Toc338686230"/>
      <w:r>
        <w:rPr>
          <w:highlight w:val="white"/>
        </w:rPr>
        <w:t>KeepAlive Parameters</w:t>
      </w:r>
      <w:bookmarkEnd w:id="830"/>
      <w:bookmarkEnd w:id="831"/>
    </w:p>
    <w:p w:rsidR="000F5AE6" w:rsidRPr="000F5AE6" w:rsidRDefault="000F5AE6" w:rsidP="000F4804">
      <w:pPr>
        <w:ind w:firstLine="720"/>
        <w:rPr>
          <w:highlight w:val="white"/>
        </w:rPr>
      </w:pPr>
      <w:proofErr w:type="gramStart"/>
      <w:r>
        <w:rPr>
          <w:highlight w:val="white"/>
        </w:rPr>
        <w:t>None.</w:t>
      </w:r>
      <w:proofErr w:type="gramEnd"/>
    </w:p>
    <w:p w:rsidR="00A355A4" w:rsidRDefault="00A355A4">
      <w:pPr>
        <w:rPr>
          <w:highlight w:val="white"/>
        </w:rPr>
      </w:pPr>
    </w:p>
    <w:p w:rsidR="00CA148A" w:rsidRDefault="00CA148A" w:rsidP="00180CBA">
      <w:pPr>
        <w:pStyle w:val="Heading4"/>
        <w:rPr>
          <w:highlight w:val="white"/>
        </w:rPr>
      </w:pPr>
      <w:bookmarkStart w:id="832" w:name="_Toc336959588"/>
      <w:bookmarkStart w:id="833" w:name="_Toc338686231"/>
      <w:r>
        <w:rPr>
          <w:highlight w:val="white"/>
        </w:rPr>
        <w:t>KeepAlive XML Example</w:t>
      </w:r>
      <w:bookmarkEnd w:id="832"/>
      <w:bookmarkEnd w:id="833"/>
    </w:p>
    <w:p w:rsidR="006126C1" w:rsidRDefault="006126C1" w:rsidP="00D4542A">
      <w:pPr>
        <w:pStyle w:val="XMLVersion"/>
      </w:pPr>
      <w:proofErr w:type="gramStart"/>
      <w:r w:rsidRPr="00D4542A">
        <w:t>&lt;?xml</w:t>
      </w:r>
      <w:proofErr w:type="gramEnd"/>
      <w:r w:rsidRPr="00D4542A">
        <w:t xml:space="preserve">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w:t>
      </w:r>
      <w:proofErr w:type="gramStart"/>
      <w:r w:rsidRPr="00D05A46">
        <w:rPr>
          <w:rStyle w:val="XMLMessageValueChar"/>
        </w:rPr>
        <w:t>:lnp:npac:1.0</w:t>
      </w:r>
      <w:proofErr w:type="gramEnd"/>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834" w:name="_Toc336959589"/>
      <w:bookmarkStart w:id="835" w:name="_Toc338686232"/>
      <w:bookmarkStart w:id="836" w:name="_Toc380067409"/>
      <w:r>
        <w:rPr>
          <w:highlight w:val="white"/>
        </w:rPr>
        <w:t>LrnCreateRequest</w:t>
      </w:r>
      <w:bookmarkEnd w:id="834"/>
      <w:bookmarkEnd w:id="835"/>
      <w:bookmarkEnd w:id="836"/>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w:t>
      </w:r>
      <w:proofErr w:type="gramStart"/>
      <w:r>
        <w:t>a</w:t>
      </w:r>
      <w:proofErr w:type="gramEnd"/>
      <w:r>
        <w:t xml:space="preserve">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837" w:name="_Toc336959590"/>
      <w:bookmarkStart w:id="838" w:name="_Toc338686233"/>
      <w:r>
        <w:rPr>
          <w:highlight w:val="white"/>
        </w:rPr>
        <w:t>LrnCreateRequest Parameters</w:t>
      </w:r>
      <w:bookmarkEnd w:id="837"/>
      <w:bookmarkEnd w:id="838"/>
    </w:p>
    <w:tbl>
      <w:tblPr>
        <w:tblW w:w="0" w:type="auto"/>
        <w:tblInd w:w="720" w:type="dxa"/>
        <w:tblBorders>
          <w:bottom w:val="single" w:sz="4" w:space="0" w:color="auto"/>
        </w:tblBorders>
        <w:tblLayout w:type="fixed"/>
        <w:tblCellMar>
          <w:left w:w="60" w:type="dxa"/>
          <w:right w:w="60" w:type="dxa"/>
        </w:tblCellMar>
        <w:tblLook w:val="000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839" w:name="_Toc336959591"/>
      <w:bookmarkStart w:id="840" w:name="_Toc338686234"/>
      <w:r>
        <w:rPr>
          <w:highlight w:val="white"/>
        </w:rPr>
        <w:t>LrnCreateRequest XML Example</w:t>
      </w:r>
      <w:bookmarkEnd w:id="839"/>
      <w:bookmarkEnd w:id="840"/>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w:t>
      </w:r>
      <w:proofErr w:type="gramStart"/>
      <w:r w:rsidRPr="00400E97">
        <w:rPr>
          <w:rStyle w:val="XMLMessageValueChar"/>
        </w:rPr>
        <w:t>:lnp:npac:1.0</w:t>
      </w:r>
      <w:proofErr w:type="gramEnd"/>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841" w:name="_Toc336959592"/>
      <w:bookmarkStart w:id="842" w:name="_Toc338686235"/>
      <w:bookmarkStart w:id="843" w:name="_Toc380067410"/>
      <w:r>
        <w:rPr>
          <w:highlight w:val="white"/>
        </w:rPr>
        <w:t>LrnDeleteRequest</w:t>
      </w:r>
      <w:bookmarkEnd w:id="841"/>
      <w:bookmarkEnd w:id="842"/>
      <w:bookmarkEnd w:id="843"/>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 xml:space="preserve">The asynchronous reply to this message is </w:t>
      </w:r>
      <w:proofErr w:type="gramStart"/>
      <w:r>
        <w:t>a</w:t>
      </w:r>
      <w:proofErr w:type="gramEnd"/>
      <w:r>
        <w:t xml:space="preserve"> Lrn</w:t>
      </w:r>
      <w:r w:rsidR="00642614">
        <w:t>Delete</w:t>
      </w:r>
      <w:r>
        <w:t>Reply message.</w:t>
      </w:r>
    </w:p>
    <w:p w:rsidR="00067003" w:rsidRDefault="00067003" w:rsidP="00180CBA">
      <w:pPr>
        <w:pStyle w:val="Heading4"/>
        <w:rPr>
          <w:highlight w:val="white"/>
        </w:rPr>
      </w:pPr>
      <w:bookmarkStart w:id="844" w:name="_Toc336959593"/>
      <w:bookmarkStart w:id="845" w:name="_Toc338686236"/>
      <w:r>
        <w:rPr>
          <w:highlight w:val="white"/>
        </w:rPr>
        <w:t>LrnDeleteRequest Parameters</w:t>
      </w:r>
      <w:bookmarkEnd w:id="844"/>
      <w:bookmarkEnd w:id="845"/>
    </w:p>
    <w:tbl>
      <w:tblPr>
        <w:tblW w:w="0" w:type="auto"/>
        <w:tblInd w:w="720" w:type="dxa"/>
        <w:tblLayout w:type="fixed"/>
        <w:tblCellMar>
          <w:left w:w="60" w:type="dxa"/>
          <w:right w:w="60" w:type="dxa"/>
        </w:tblCellMar>
        <w:tblLook w:val="000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846" w:name="_Toc336959594"/>
      <w:bookmarkStart w:id="847" w:name="_Toc338686237"/>
    </w:p>
    <w:p w:rsidR="00067003" w:rsidRDefault="00067003" w:rsidP="00180CBA">
      <w:pPr>
        <w:pStyle w:val="Heading4"/>
        <w:rPr>
          <w:highlight w:val="white"/>
        </w:rPr>
      </w:pPr>
      <w:r>
        <w:rPr>
          <w:highlight w:val="white"/>
        </w:rPr>
        <w:t>LrnDeleteRequest XML Example</w:t>
      </w:r>
      <w:bookmarkEnd w:id="846"/>
      <w:bookmarkEnd w:id="847"/>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w:t>
      </w:r>
      <w:proofErr w:type="gramStart"/>
      <w:r w:rsidRPr="005711D2">
        <w:rPr>
          <w:rStyle w:val="XMLMessageValueChar"/>
        </w:rPr>
        <w:t>:lnp:npac:1.0</w:t>
      </w:r>
      <w:proofErr w:type="gramEnd"/>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lastRenderedPageBreak/>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848" w:name="_Toc336959595"/>
      <w:bookmarkStart w:id="849" w:name="_Toc338686238"/>
      <w:bookmarkStart w:id="850" w:name="_Toc380067411"/>
      <w:r>
        <w:rPr>
          <w:highlight w:val="white"/>
        </w:rPr>
        <w:t>LrnQueryRequest</w:t>
      </w:r>
      <w:bookmarkEnd w:id="848"/>
      <w:bookmarkEnd w:id="849"/>
      <w:bookmarkEnd w:id="850"/>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851" w:name="_Toc336959596"/>
      <w:bookmarkStart w:id="852" w:name="_Toc338686239"/>
      <w:r>
        <w:rPr>
          <w:highlight w:val="white"/>
        </w:rPr>
        <w:t>LrnQueryRequest Parameters</w:t>
      </w:r>
      <w:bookmarkEnd w:id="851"/>
      <w:bookmarkEnd w:id="852"/>
    </w:p>
    <w:tbl>
      <w:tblPr>
        <w:tblW w:w="0" w:type="auto"/>
        <w:tblInd w:w="720" w:type="dxa"/>
        <w:tblLayout w:type="fixed"/>
        <w:tblCellMar>
          <w:left w:w="60" w:type="dxa"/>
          <w:right w:w="60" w:type="dxa"/>
        </w:tblCellMar>
        <w:tblLook w:val="000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w:t>
            </w:r>
            <w:proofErr w:type="gramStart"/>
            <w:r>
              <w:rPr>
                <w:szCs w:val="22"/>
                <w:highlight w:val="white"/>
              </w:rPr>
              <w:t>LRN</w:t>
            </w:r>
            <w:r w:rsidRPr="00AF71FF">
              <w:rPr>
                <w:szCs w:val="22"/>
                <w:highlight w:val="white"/>
              </w:rPr>
              <w:t xml:space="preserve">  ID</w:t>
            </w:r>
            <w:proofErr w:type="gramEnd"/>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E52EC4">
              <w:rPr>
                <w:szCs w:val="22"/>
              </w:rPr>
              <w:fldChar w:fldCharType="begin"/>
            </w:r>
            <w:r w:rsidR="00DD62A7">
              <w:rPr>
                <w:szCs w:val="22"/>
              </w:rPr>
              <w:instrText xml:space="preserve"> REF _Ref338855165 \r \h </w:instrText>
            </w:r>
            <w:r w:rsidR="00E52EC4">
              <w:rPr>
                <w:szCs w:val="22"/>
              </w:rPr>
            </w:r>
            <w:r w:rsidR="00E52EC4">
              <w:rPr>
                <w:szCs w:val="22"/>
              </w:rPr>
              <w:fldChar w:fldCharType="separate"/>
            </w:r>
            <w:r w:rsidR="00CA0ADE">
              <w:rPr>
                <w:szCs w:val="22"/>
              </w:rPr>
              <w:t>2.9.2</w:t>
            </w:r>
            <w:r w:rsidR="00E52EC4">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853" w:name="_Toc336959597"/>
      <w:bookmarkStart w:id="854" w:name="_Toc338686240"/>
    </w:p>
    <w:p w:rsidR="00067003" w:rsidRDefault="00067003" w:rsidP="00180CBA">
      <w:pPr>
        <w:pStyle w:val="Heading4"/>
        <w:rPr>
          <w:highlight w:val="white"/>
        </w:rPr>
      </w:pPr>
      <w:r>
        <w:rPr>
          <w:highlight w:val="white"/>
        </w:rPr>
        <w:t>LrnQueryRequest XML Example</w:t>
      </w:r>
      <w:bookmarkEnd w:id="853"/>
      <w:bookmarkEnd w:id="854"/>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w:t>
      </w:r>
      <w:proofErr w:type="gramStart"/>
      <w:r w:rsidRPr="004D70A3">
        <w:rPr>
          <w:rStyle w:val="XMLMessageValueChar"/>
        </w:rPr>
        <w:t>:lnp:npac:1.0</w:t>
      </w:r>
      <w:proofErr w:type="gramEnd"/>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lastRenderedPageBreak/>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855" w:name="_Toc336959598"/>
      <w:bookmarkStart w:id="856" w:name="_Toc338686241"/>
      <w:bookmarkStart w:id="857" w:name="_Toc380067412"/>
      <w:r>
        <w:rPr>
          <w:highlight w:val="white"/>
        </w:rPr>
        <w:t>ModifyRequest</w:t>
      </w:r>
      <w:bookmarkEnd w:id="855"/>
      <w:bookmarkEnd w:id="856"/>
      <w:bookmarkEnd w:id="857"/>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t>New SP</w:t>
      </w:r>
      <w:r w:rsidR="000264CB" w:rsidRPr="00E86991">
        <w:rPr>
          <w:szCs w:val="22"/>
        </w:rPr>
        <w:t xml:space="preserve"> SOA requests the modification of </w:t>
      </w:r>
      <w:r w:rsidRPr="00E86991">
        <w:rPr>
          <w:szCs w:val="22"/>
        </w:rPr>
        <w:t>pending-like SV(s)</w:t>
      </w:r>
      <w:r w:rsidR="000264CB" w:rsidRPr="00E86991">
        <w:rPr>
          <w:szCs w:val="22"/>
        </w:rPr>
        <w:t xml:space="preserve">.  Pending-like means statuses of pending, </w:t>
      </w:r>
      <w:proofErr w:type="gramStart"/>
      <w:r w:rsidR="000264CB" w:rsidRPr="00E86991">
        <w:rPr>
          <w:szCs w:val="22"/>
        </w:rPr>
        <w:t>cancel-pending,</w:t>
      </w:r>
      <w:proofErr w:type="gramEnd"/>
      <w:r w:rsidR="000264CB" w:rsidRPr="00E86991">
        <w:rPr>
          <w:szCs w:val="22"/>
        </w:rPr>
        <w:t xml:space="preserve"> or conflict.</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modification of pending-like SV(s).  Pending-like means statuses of pending, </w:t>
      </w:r>
      <w:proofErr w:type="gramStart"/>
      <w:r w:rsidRPr="00E86991">
        <w:rPr>
          <w:szCs w:val="22"/>
        </w:rPr>
        <w:t>cancel-pending,</w:t>
      </w:r>
      <w:proofErr w:type="gramEnd"/>
      <w:r w:rsidRPr="00E86991">
        <w:rPr>
          <w:szCs w:val="22"/>
        </w:rPr>
        <w:t xml:space="preserve">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858" w:name="_Toc336959599"/>
      <w:bookmarkStart w:id="859" w:name="_Toc338686242"/>
      <w:r>
        <w:rPr>
          <w:highlight w:val="white"/>
        </w:rPr>
        <w:t>ModifyRequest Parameters</w:t>
      </w:r>
      <w:bookmarkEnd w:id="858"/>
      <w:bookmarkEnd w:id="859"/>
    </w:p>
    <w:tbl>
      <w:tblPr>
        <w:tblW w:w="0" w:type="auto"/>
        <w:tblInd w:w="720" w:type="dxa"/>
        <w:tblLayout w:type="fixed"/>
        <w:tblCellMar>
          <w:left w:w="60" w:type="dxa"/>
          <w:right w:w="60" w:type="dxa"/>
        </w:tblCellMar>
        <w:tblLook w:val="000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proofErr w:type="gramStart"/>
            <w:r w:rsidRPr="00E86991">
              <w:rPr>
                <w:szCs w:val="22"/>
              </w:rPr>
              <w:t>tn_range</w:t>
            </w:r>
            <w:proofErr w:type="gramEnd"/>
            <w:r w:rsidRPr="00E86991">
              <w:rPr>
                <w:szCs w:val="22"/>
              </w:rPr>
              <w:t xml:space="preserv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lastRenderedPageBreak/>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lastRenderedPageBreak/>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lastRenderedPageBreak/>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860" w:name="_Toc336959600"/>
      <w:bookmarkStart w:id="861"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860"/>
      <w:bookmarkEnd w:id="861"/>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w:t>
      </w:r>
      <w:proofErr w:type="gramStart"/>
      <w:r w:rsidRPr="00DB4F1D">
        <w:rPr>
          <w:rStyle w:val="XMLMessageValueChar"/>
        </w:rPr>
        <w:t>:lnp:npac:1.0</w:t>
      </w:r>
      <w:proofErr w:type="gramEnd"/>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lastRenderedPageBreak/>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862" w:name="_Toc336959601"/>
      <w:bookmarkStart w:id="863" w:name="_Toc338686244"/>
      <w:bookmarkStart w:id="864" w:name="_Toc380067413"/>
      <w:r>
        <w:rPr>
          <w:highlight w:val="white"/>
        </w:rPr>
        <w:t>NewSpCreateRequest</w:t>
      </w:r>
      <w:bookmarkEnd w:id="862"/>
      <w:bookmarkEnd w:id="863"/>
      <w:bookmarkEnd w:id="864"/>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865" w:name="_Toc336959602"/>
      <w:bookmarkStart w:id="866" w:name="_Toc338686245"/>
      <w:r>
        <w:rPr>
          <w:highlight w:val="white"/>
        </w:rPr>
        <w:lastRenderedPageBreak/>
        <w:t>NewSpCreateRequest Parameters</w:t>
      </w:r>
      <w:bookmarkEnd w:id="865"/>
      <w:bookmarkEnd w:id="866"/>
    </w:p>
    <w:tbl>
      <w:tblPr>
        <w:tblW w:w="0" w:type="auto"/>
        <w:tblInd w:w="720" w:type="dxa"/>
        <w:tblLayout w:type="fixed"/>
        <w:tblCellMar>
          <w:left w:w="60" w:type="dxa"/>
          <w:right w:w="60" w:type="dxa"/>
        </w:tblCellMar>
        <w:tblLook w:val="000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 xml:space="preserve">This required field is a choice between a single TN (sv_tn) or a range of TNs (tn_range). Sv_tn identifies the 10 digit telephone number. </w:t>
            </w:r>
            <w:proofErr w:type="gramStart"/>
            <w:r w:rsidRPr="004970D1">
              <w:rPr>
                <w:szCs w:val="22"/>
                <w:highlight w:val="white"/>
              </w:rPr>
              <w:t>tn_range</w:t>
            </w:r>
            <w:proofErr w:type="gramEnd"/>
            <w:r w:rsidRPr="004970D1">
              <w:rPr>
                <w:szCs w:val="22"/>
                <w:highlight w:val="white"/>
              </w:rPr>
              <w:t xml:space="preserv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lastRenderedPageBreak/>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w:t>
            </w:r>
            <w:proofErr w:type="gramStart"/>
            <w:r w:rsidRPr="004970D1">
              <w:t>port  is</w:t>
            </w:r>
            <w:proofErr w:type="gramEnd"/>
            <w:r w:rsidRPr="004970D1">
              <w:t xml:space="preserve">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867" w:name="_Toc336959603"/>
      <w:bookmarkStart w:id="868" w:name="_Toc338686246"/>
      <w:r>
        <w:rPr>
          <w:highlight w:val="white"/>
        </w:rPr>
        <w:t>NewSpCreateRequest XML Example</w:t>
      </w:r>
      <w:bookmarkEnd w:id="867"/>
      <w:bookmarkEnd w:id="868"/>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w:t>
      </w:r>
      <w:proofErr w:type="gramStart"/>
      <w:r w:rsidRPr="003015F7">
        <w:rPr>
          <w:rStyle w:val="XMLMessageValueChar"/>
        </w:rPr>
        <w:t>:lnp:npac:1.0</w:t>
      </w:r>
      <w:proofErr w:type="gramEnd"/>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lastRenderedPageBreak/>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869" w:name="_Toc336959604"/>
      <w:bookmarkStart w:id="870" w:name="_Toc338686247"/>
      <w:bookmarkStart w:id="871" w:name="_Toc380067414"/>
      <w:r>
        <w:rPr>
          <w:highlight w:val="white"/>
        </w:rPr>
        <w:t>NotificationReply</w:t>
      </w:r>
      <w:bookmarkEnd w:id="869"/>
      <w:bookmarkEnd w:id="870"/>
      <w:bookmarkEnd w:id="871"/>
    </w:p>
    <w:p w:rsidR="00246BF6" w:rsidRDefault="00246BF6" w:rsidP="00D15A6E">
      <w:pPr>
        <w:pStyle w:val="BodyText"/>
        <w:ind w:left="720"/>
      </w:pPr>
      <w:proofErr w:type="gramStart"/>
      <w:r w:rsidRPr="00B57EFC">
        <w:t xml:space="preserve">SOA replies to a notification </w:t>
      </w:r>
      <w:r w:rsidR="00637A21">
        <w:t xml:space="preserve">or KeepAlive </w:t>
      </w:r>
      <w:r w:rsidRPr="00B57EFC">
        <w:t xml:space="preserve">initiated by the </w:t>
      </w:r>
      <w:r>
        <w:t>NPAC</w:t>
      </w:r>
      <w:r w:rsidRPr="00B57EFC">
        <w:t>.</w:t>
      </w:r>
      <w:proofErr w:type="gramEnd"/>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872" w:name="_Toc336959605"/>
      <w:bookmarkStart w:id="873" w:name="_Toc338686248"/>
      <w:r>
        <w:rPr>
          <w:highlight w:val="white"/>
        </w:rPr>
        <w:t>NotificationReply Parameters</w:t>
      </w:r>
      <w:bookmarkEnd w:id="872"/>
      <w:bookmarkEnd w:id="873"/>
    </w:p>
    <w:tbl>
      <w:tblPr>
        <w:tblW w:w="0" w:type="auto"/>
        <w:tblInd w:w="720" w:type="dxa"/>
        <w:tblLayout w:type="fixed"/>
        <w:tblCellMar>
          <w:left w:w="60" w:type="dxa"/>
          <w:right w:w="60" w:type="dxa"/>
        </w:tblCellMar>
        <w:tblLook w:val="000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proofErr w:type="gramStart"/>
            <w:r>
              <w:rPr>
                <w:szCs w:val="22"/>
              </w:rPr>
              <w:t>status_info</w:t>
            </w:r>
            <w:proofErr w:type="gramEnd"/>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874" w:name="_Toc336959606"/>
      <w:bookmarkStart w:id="875" w:name="_Toc338686249"/>
      <w:r>
        <w:rPr>
          <w:highlight w:val="white"/>
        </w:rPr>
        <w:t>NotificationReply XML Example</w:t>
      </w:r>
      <w:bookmarkEnd w:id="874"/>
      <w:bookmarkEnd w:id="875"/>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876" w:name="_Toc336959607"/>
      <w:bookmarkStart w:id="877" w:name="_Toc338686250"/>
      <w:bookmarkStart w:id="878" w:name="_Toc380067415"/>
      <w:r>
        <w:rPr>
          <w:highlight w:val="white"/>
        </w:rPr>
        <w:lastRenderedPageBreak/>
        <w:t>NpaNxxCreateRequest</w:t>
      </w:r>
      <w:bookmarkEnd w:id="876"/>
      <w:bookmarkEnd w:id="877"/>
      <w:bookmarkEnd w:id="878"/>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879" w:name="_Toc336959608"/>
      <w:bookmarkStart w:id="880" w:name="_Toc338686251"/>
      <w:r>
        <w:rPr>
          <w:highlight w:val="white"/>
        </w:rPr>
        <w:t>NpaNxxCreateRequest Parameters</w:t>
      </w:r>
      <w:bookmarkEnd w:id="879"/>
      <w:bookmarkEnd w:id="880"/>
    </w:p>
    <w:tbl>
      <w:tblPr>
        <w:tblW w:w="0" w:type="auto"/>
        <w:tblInd w:w="720" w:type="dxa"/>
        <w:tblLayout w:type="fixed"/>
        <w:tblCellMar>
          <w:left w:w="60" w:type="dxa"/>
          <w:right w:w="60" w:type="dxa"/>
        </w:tblCellMar>
        <w:tblLook w:val="000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881" w:name="_Toc336959609"/>
      <w:bookmarkStart w:id="882" w:name="_Toc338686252"/>
    </w:p>
    <w:p w:rsidR="00396D8E" w:rsidRPr="00B52702" w:rsidRDefault="00067003" w:rsidP="00B52702">
      <w:pPr>
        <w:pStyle w:val="Heading4"/>
        <w:rPr>
          <w:highlight w:val="white"/>
        </w:rPr>
      </w:pPr>
      <w:r>
        <w:rPr>
          <w:highlight w:val="white"/>
        </w:rPr>
        <w:t>NpaNxxCreateRequest XML Example</w:t>
      </w:r>
      <w:bookmarkEnd w:id="881"/>
      <w:bookmarkEnd w:id="882"/>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w:t>
      </w:r>
      <w:proofErr w:type="gramStart"/>
      <w:r w:rsidRPr="003E0BAB">
        <w:rPr>
          <w:rStyle w:val="XMLMessageValueChar"/>
        </w:rPr>
        <w:t>:lnp:npac:1.0</w:t>
      </w:r>
      <w:proofErr w:type="gramEnd"/>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883" w:name="_Toc336959610"/>
      <w:bookmarkStart w:id="884" w:name="_Toc338686253"/>
      <w:bookmarkStart w:id="885" w:name="_Toc380067416"/>
      <w:r>
        <w:rPr>
          <w:highlight w:val="white"/>
        </w:rPr>
        <w:t>NpaNxxDeleteRequest</w:t>
      </w:r>
      <w:bookmarkEnd w:id="883"/>
      <w:bookmarkEnd w:id="884"/>
      <w:bookmarkEnd w:id="885"/>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886" w:name="_Toc336959611"/>
      <w:bookmarkStart w:id="887" w:name="_Toc338686254"/>
      <w:r>
        <w:rPr>
          <w:highlight w:val="white"/>
        </w:rPr>
        <w:t>NpaNxxDeleteRequest Parameters</w:t>
      </w:r>
      <w:bookmarkEnd w:id="886"/>
      <w:bookmarkEnd w:id="887"/>
    </w:p>
    <w:tbl>
      <w:tblPr>
        <w:tblW w:w="0" w:type="auto"/>
        <w:tblInd w:w="720" w:type="dxa"/>
        <w:tblLayout w:type="fixed"/>
        <w:tblCellMar>
          <w:left w:w="60" w:type="dxa"/>
          <w:right w:w="60" w:type="dxa"/>
        </w:tblCellMar>
        <w:tblLook w:val="000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888" w:name="_Toc336959612"/>
      <w:bookmarkStart w:id="889" w:name="_Toc338686255"/>
      <w:r>
        <w:rPr>
          <w:highlight w:val="white"/>
        </w:rPr>
        <w:lastRenderedPageBreak/>
        <w:t>NpaNxxDeleteRequest XML Example</w:t>
      </w:r>
      <w:bookmarkEnd w:id="888"/>
      <w:bookmarkEnd w:id="889"/>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w:t>
      </w:r>
      <w:proofErr w:type="gramStart"/>
      <w:r w:rsidRPr="00ED2D82">
        <w:rPr>
          <w:rStyle w:val="XMLMessageValueChar"/>
        </w:rPr>
        <w:t>:lnp:npac:1.0</w:t>
      </w:r>
      <w:proofErr w:type="gramEnd"/>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890" w:name="_Toc336959613"/>
      <w:bookmarkStart w:id="891" w:name="_Toc338686256"/>
      <w:bookmarkStart w:id="892" w:name="_Toc380067417"/>
      <w:r>
        <w:rPr>
          <w:highlight w:val="white"/>
        </w:rPr>
        <w:t>NpaNxxQueryRequest</w:t>
      </w:r>
      <w:bookmarkEnd w:id="890"/>
      <w:bookmarkEnd w:id="891"/>
      <w:bookmarkEnd w:id="892"/>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 xml:space="preserve">The asynchronous reply to this message is </w:t>
      </w:r>
      <w:proofErr w:type="gramStart"/>
      <w:r>
        <w:t>a</w:t>
      </w:r>
      <w:proofErr w:type="gramEnd"/>
      <w:r>
        <w:t xml:space="preserve">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893" w:name="_Toc336959614"/>
      <w:bookmarkStart w:id="894" w:name="_Toc338686257"/>
      <w:r>
        <w:rPr>
          <w:highlight w:val="white"/>
        </w:rPr>
        <w:t>NpaNxxQueryRequest Parameters</w:t>
      </w:r>
      <w:bookmarkEnd w:id="893"/>
      <w:bookmarkEnd w:id="894"/>
    </w:p>
    <w:tbl>
      <w:tblPr>
        <w:tblW w:w="0" w:type="auto"/>
        <w:tblInd w:w="720" w:type="dxa"/>
        <w:tblLayout w:type="fixed"/>
        <w:tblCellMar>
          <w:left w:w="60" w:type="dxa"/>
          <w:right w:w="60" w:type="dxa"/>
        </w:tblCellMar>
        <w:tblLook w:val="000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E52EC4">
              <w:fldChar w:fldCharType="begin"/>
            </w:r>
            <w:r w:rsidR="009006E7">
              <w:instrText xml:space="preserve"> REF _Ref338855250 \r \h </w:instrText>
            </w:r>
            <w:r w:rsidR="00E52EC4">
              <w:fldChar w:fldCharType="separate"/>
            </w:r>
            <w:r w:rsidR="00CA0ADE">
              <w:t>2.9.4</w:t>
            </w:r>
            <w:r w:rsidR="00E52EC4">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895" w:name="_Toc336959615"/>
      <w:bookmarkStart w:id="896" w:name="_Toc338686258"/>
      <w:r>
        <w:rPr>
          <w:highlight w:val="white"/>
        </w:rPr>
        <w:t>NpaNxxQueryRequest XML Example</w:t>
      </w:r>
      <w:bookmarkEnd w:id="895"/>
      <w:bookmarkEnd w:id="896"/>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w:t>
      </w:r>
      <w:proofErr w:type="gramStart"/>
      <w:r w:rsidRPr="008E228E">
        <w:rPr>
          <w:rStyle w:val="XMLMessageValueChar"/>
        </w:rPr>
        <w:t>:lnp:npac:1.0</w:t>
      </w:r>
      <w:proofErr w:type="gramEnd"/>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lastRenderedPageBreak/>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897" w:name="_Toc336959616"/>
      <w:bookmarkStart w:id="898" w:name="_Toc338686259"/>
      <w:bookmarkStart w:id="899" w:name="_Toc380067418"/>
      <w:r>
        <w:rPr>
          <w:highlight w:val="white"/>
        </w:rPr>
        <w:t>NpaNxxDxQueryRequest</w:t>
      </w:r>
      <w:bookmarkEnd w:id="897"/>
      <w:bookmarkEnd w:id="898"/>
      <w:bookmarkEnd w:id="899"/>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900" w:name="_Toc336959617"/>
      <w:bookmarkStart w:id="901" w:name="_Toc338686260"/>
      <w:r>
        <w:rPr>
          <w:highlight w:val="white"/>
        </w:rPr>
        <w:t>NpaNxxDxQueryRequest Parameters</w:t>
      </w:r>
      <w:bookmarkEnd w:id="900"/>
      <w:bookmarkEnd w:id="901"/>
    </w:p>
    <w:tbl>
      <w:tblPr>
        <w:tblW w:w="0" w:type="auto"/>
        <w:tblInd w:w="720" w:type="dxa"/>
        <w:tblLayout w:type="fixed"/>
        <w:tblCellMar>
          <w:left w:w="60" w:type="dxa"/>
          <w:right w:w="60" w:type="dxa"/>
        </w:tblCellMar>
        <w:tblLook w:val="000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E52EC4">
              <w:rPr>
                <w:szCs w:val="22"/>
              </w:rPr>
              <w:fldChar w:fldCharType="begin"/>
            </w:r>
            <w:r w:rsidR="00C467CC">
              <w:rPr>
                <w:szCs w:val="22"/>
              </w:rPr>
              <w:instrText xml:space="preserve"> REF _Ref338855224 \r \h </w:instrText>
            </w:r>
            <w:r w:rsidR="00E52EC4">
              <w:rPr>
                <w:szCs w:val="22"/>
              </w:rPr>
            </w:r>
            <w:r w:rsidR="00E52EC4">
              <w:rPr>
                <w:szCs w:val="22"/>
              </w:rPr>
              <w:fldChar w:fldCharType="separate"/>
            </w:r>
            <w:r w:rsidR="00C5320C">
              <w:rPr>
                <w:szCs w:val="22"/>
              </w:rPr>
              <w:t>2.9.4</w:t>
            </w:r>
            <w:r w:rsidR="00E52EC4">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902" w:name="_Toc336959618"/>
      <w:bookmarkStart w:id="903" w:name="_Toc338686261"/>
      <w:r>
        <w:rPr>
          <w:highlight w:val="white"/>
        </w:rPr>
        <w:t>NpaNxxDxQueryRequest XML Example</w:t>
      </w:r>
      <w:bookmarkEnd w:id="902"/>
      <w:bookmarkEnd w:id="903"/>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w:t>
      </w:r>
      <w:proofErr w:type="gramStart"/>
      <w:r w:rsidRPr="005D35CA">
        <w:rPr>
          <w:rStyle w:val="XMLMessageValueChar"/>
        </w:rPr>
        <w:t>:lnp:npac:1.0</w:t>
      </w:r>
      <w:proofErr w:type="gramEnd"/>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904" w:name="_Toc336959619"/>
      <w:bookmarkStart w:id="905" w:name="_Toc338686262"/>
      <w:bookmarkStart w:id="906" w:name="_Toc380067419"/>
      <w:r>
        <w:rPr>
          <w:highlight w:val="white"/>
        </w:rPr>
        <w:lastRenderedPageBreak/>
        <w:t>NpbCreateRequest</w:t>
      </w:r>
      <w:bookmarkEnd w:id="904"/>
      <w:bookmarkEnd w:id="905"/>
      <w:bookmarkEnd w:id="906"/>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907" w:name="_Toc336959620"/>
      <w:bookmarkStart w:id="908" w:name="_Toc338686263"/>
      <w:r>
        <w:rPr>
          <w:highlight w:val="white"/>
        </w:rPr>
        <w:t>NpbCreateRequest Parameters</w:t>
      </w:r>
      <w:bookmarkEnd w:id="907"/>
      <w:bookmarkEnd w:id="908"/>
    </w:p>
    <w:tbl>
      <w:tblPr>
        <w:tblW w:w="0" w:type="auto"/>
        <w:tblInd w:w="720" w:type="dxa"/>
        <w:tblLayout w:type="fixed"/>
        <w:tblCellMar>
          <w:left w:w="60" w:type="dxa"/>
          <w:right w:w="60" w:type="dxa"/>
        </w:tblCellMar>
        <w:tblLook w:val="000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909" w:name="_Toc336959621"/>
      <w:bookmarkStart w:id="910" w:name="_Toc338686264"/>
      <w:r>
        <w:rPr>
          <w:highlight w:val="white"/>
        </w:rPr>
        <w:t>NpbCreateRequest XML Example</w:t>
      </w:r>
      <w:bookmarkEnd w:id="909"/>
      <w:bookmarkEnd w:id="910"/>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w:t>
      </w:r>
      <w:proofErr w:type="gramStart"/>
      <w:r w:rsidRPr="008E3D47">
        <w:rPr>
          <w:rStyle w:val="XMLMessageValueChar"/>
        </w:rPr>
        <w:t>:lnp:npac:1.0</w:t>
      </w:r>
      <w:proofErr w:type="gramEnd"/>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lastRenderedPageBreak/>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911" w:name="_Toc336959622"/>
      <w:bookmarkStart w:id="912" w:name="_Toc338686265"/>
      <w:bookmarkStart w:id="913" w:name="_Toc380067420"/>
      <w:r>
        <w:rPr>
          <w:highlight w:val="white"/>
        </w:rPr>
        <w:t>NpbModifyRequest</w:t>
      </w:r>
      <w:bookmarkEnd w:id="911"/>
      <w:bookmarkEnd w:id="912"/>
      <w:bookmarkEnd w:id="913"/>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914" w:name="_Toc336959623"/>
      <w:bookmarkStart w:id="915" w:name="_Toc338686266"/>
      <w:r>
        <w:rPr>
          <w:highlight w:val="white"/>
        </w:rPr>
        <w:t>NpbModifyRequest Parameters</w:t>
      </w:r>
      <w:bookmarkEnd w:id="914"/>
      <w:bookmarkEnd w:id="915"/>
    </w:p>
    <w:tbl>
      <w:tblPr>
        <w:tblW w:w="0" w:type="auto"/>
        <w:tblInd w:w="720" w:type="dxa"/>
        <w:tblLayout w:type="fixed"/>
        <w:tblCellMar>
          <w:left w:w="60" w:type="dxa"/>
          <w:right w:w="60" w:type="dxa"/>
        </w:tblCellMar>
        <w:tblLook w:val="000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proofErr w:type="gramStart"/>
            <w:r w:rsidR="00EB264D" w:rsidRPr="00FE1036">
              <w:rPr>
                <w:highlight w:val="white"/>
              </w:rPr>
              <w:t>.</w:t>
            </w:r>
            <w:r w:rsidRPr="00FE1036">
              <w:rPr>
                <w:highlight w:val="white"/>
              </w:rPr>
              <w:t>.</w:t>
            </w:r>
            <w:proofErr w:type="gramEnd"/>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lastRenderedPageBreak/>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916" w:name="_Toc336959624"/>
      <w:bookmarkStart w:id="917" w:name="_Toc338686267"/>
      <w:r>
        <w:rPr>
          <w:highlight w:val="white"/>
        </w:rPr>
        <w:t>NpbModifyRequest XML Example</w:t>
      </w:r>
      <w:bookmarkEnd w:id="916"/>
      <w:bookmarkEnd w:id="917"/>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w:t>
      </w:r>
      <w:proofErr w:type="gramStart"/>
      <w:r w:rsidRPr="00D04103">
        <w:rPr>
          <w:rStyle w:val="XMLMessageValueChar"/>
        </w:rPr>
        <w:t>:lnp:npac:1.0</w:t>
      </w:r>
      <w:proofErr w:type="gramEnd"/>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918" w:name="_Toc336959625"/>
      <w:bookmarkStart w:id="919" w:name="_Toc338686268"/>
      <w:bookmarkStart w:id="920" w:name="_Toc380067421"/>
      <w:r>
        <w:rPr>
          <w:highlight w:val="white"/>
        </w:rPr>
        <w:t>NpbQueryRequest</w:t>
      </w:r>
      <w:bookmarkEnd w:id="918"/>
      <w:bookmarkEnd w:id="919"/>
      <w:bookmarkEnd w:id="920"/>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921" w:name="_Toc336959626"/>
      <w:bookmarkStart w:id="922" w:name="_Toc338686269"/>
      <w:r>
        <w:rPr>
          <w:highlight w:val="white"/>
        </w:rPr>
        <w:lastRenderedPageBreak/>
        <w:t>NpbQueryRequest Parameters</w:t>
      </w:r>
      <w:bookmarkEnd w:id="921"/>
      <w:bookmarkEnd w:id="922"/>
    </w:p>
    <w:tbl>
      <w:tblPr>
        <w:tblW w:w="0" w:type="auto"/>
        <w:tblInd w:w="720" w:type="dxa"/>
        <w:tblLayout w:type="fixed"/>
        <w:tblCellMar>
          <w:left w:w="60" w:type="dxa"/>
          <w:right w:w="60" w:type="dxa"/>
        </w:tblCellMar>
        <w:tblLook w:val="000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E52EC4">
              <w:rPr>
                <w:szCs w:val="22"/>
              </w:rPr>
              <w:fldChar w:fldCharType="begin"/>
            </w:r>
            <w:r w:rsidR="00C63555">
              <w:rPr>
                <w:szCs w:val="22"/>
              </w:rPr>
              <w:instrText xml:space="preserve"> REF _Ref338855285 \r \h </w:instrText>
            </w:r>
            <w:r w:rsidR="00E52EC4">
              <w:rPr>
                <w:szCs w:val="22"/>
              </w:rPr>
            </w:r>
            <w:r w:rsidR="00E52EC4">
              <w:rPr>
                <w:szCs w:val="22"/>
              </w:rPr>
              <w:fldChar w:fldCharType="separate"/>
            </w:r>
            <w:r w:rsidR="00CA0ADE">
              <w:rPr>
                <w:szCs w:val="22"/>
              </w:rPr>
              <w:t>2.9.5</w:t>
            </w:r>
            <w:r w:rsidR="00E52EC4">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923" w:name="_Toc336959627"/>
    </w:p>
    <w:p w:rsidR="00067003" w:rsidRDefault="00067003" w:rsidP="00180CBA">
      <w:pPr>
        <w:pStyle w:val="Heading4"/>
        <w:rPr>
          <w:highlight w:val="white"/>
        </w:rPr>
      </w:pPr>
      <w:bookmarkStart w:id="924" w:name="_Toc338686270"/>
      <w:r>
        <w:rPr>
          <w:highlight w:val="white"/>
        </w:rPr>
        <w:t>NpbQueryRequest XML Example</w:t>
      </w:r>
      <w:bookmarkEnd w:id="923"/>
      <w:bookmarkEnd w:id="924"/>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w:t>
      </w:r>
      <w:proofErr w:type="gramStart"/>
      <w:r w:rsidRPr="00752E36">
        <w:rPr>
          <w:rStyle w:val="XMLMessageValueChar"/>
        </w:rPr>
        <w:t>:lnp:npac:1.0</w:t>
      </w:r>
      <w:proofErr w:type="gramEnd"/>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925" w:name="_Toc336959628"/>
      <w:bookmarkStart w:id="926" w:name="_Toc338686271"/>
      <w:bookmarkStart w:id="927" w:name="_Toc380067422"/>
      <w:r>
        <w:rPr>
          <w:highlight w:val="white"/>
        </w:rPr>
        <w:t>OldSpCreateRequest</w:t>
      </w:r>
      <w:bookmarkEnd w:id="925"/>
      <w:bookmarkEnd w:id="926"/>
      <w:bookmarkEnd w:id="927"/>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928" w:name="_Ref336852848"/>
      <w:bookmarkStart w:id="929" w:name="_Toc336959629"/>
      <w:bookmarkStart w:id="930" w:name="_Toc338686272"/>
      <w:r w:rsidRPr="00AA27C0">
        <w:rPr>
          <w:highlight w:val="white"/>
        </w:rPr>
        <w:t>OldSpCreateRequest</w:t>
      </w:r>
      <w:r>
        <w:rPr>
          <w:highlight w:val="white"/>
        </w:rPr>
        <w:t xml:space="preserve"> Parameters</w:t>
      </w:r>
      <w:bookmarkEnd w:id="928"/>
      <w:bookmarkEnd w:id="929"/>
      <w:bookmarkEnd w:id="930"/>
    </w:p>
    <w:tbl>
      <w:tblPr>
        <w:tblW w:w="14300" w:type="dxa"/>
        <w:tblInd w:w="720" w:type="dxa"/>
        <w:tblLayout w:type="fixed"/>
        <w:tblCellMar>
          <w:left w:w="60" w:type="dxa"/>
          <w:right w:w="60" w:type="dxa"/>
        </w:tblCellMar>
        <w:tblLook w:val="000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lastRenderedPageBreak/>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931" w:name="_Toc336959630"/>
      <w:bookmarkStart w:id="932" w:name="_Toc338686273"/>
      <w:r>
        <w:rPr>
          <w:highlight w:val="white"/>
        </w:rPr>
        <w:t>OldSpCreateRequest XML Example</w:t>
      </w:r>
      <w:bookmarkEnd w:id="931"/>
      <w:bookmarkEnd w:id="932"/>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w:t>
      </w:r>
      <w:proofErr w:type="gramStart"/>
      <w:r w:rsidRPr="0047446C">
        <w:rPr>
          <w:rStyle w:val="XMLMessageValueChar"/>
        </w:rPr>
        <w:t>:lnp:npac:1.0</w:t>
      </w:r>
      <w:proofErr w:type="gramEnd"/>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lastRenderedPageBreak/>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933" w:name="_Toc336959631"/>
      <w:bookmarkStart w:id="934" w:name="_Toc338686274"/>
      <w:bookmarkStart w:id="935" w:name="_Toc380067423"/>
      <w:r>
        <w:rPr>
          <w:highlight w:val="white"/>
        </w:rPr>
        <w:t>ProcessingError</w:t>
      </w:r>
      <w:bookmarkEnd w:id="933"/>
      <w:bookmarkEnd w:id="934"/>
      <w:bookmarkEnd w:id="935"/>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936" w:name="_Toc336959632"/>
      <w:bookmarkStart w:id="937" w:name="_Toc338686275"/>
      <w:r>
        <w:rPr>
          <w:highlight w:val="white"/>
        </w:rPr>
        <w:t>ProcessingError Parameters</w:t>
      </w:r>
      <w:bookmarkEnd w:id="936"/>
      <w:bookmarkEnd w:id="937"/>
    </w:p>
    <w:tbl>
      <w:tblPr>
        <w:tblW w:w="0" w:type="auto"/>
        <w:tblInd w:w="720" w:type="dxa"/>
        <w:tblLayout w:type="fixed"/>
        <w:tblCellMar>
          <w:left w:w="60" w:type="dxa"/>
          <w:right w:w="60" w:type="dxa"/>
        </w:tblCellMar>
        <w:tblLook w:val="000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938" w:name="_Toc336959633"/>
      <w:bookmarkStart w:id="939" w:name="_Toc338686276"/>
      <w:r>
        <w:rPr>
          <w:highlight w:val="white"/>
        </w:rPr>
        <w:t>ProcessingError XML Example</w:t>
      </w:r>
      <w:bookmarkEnd w:id="938"/>
      <w:bookmarkEnd w:id="939"/>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w:t>
      </w:r>
      <w:proofErr w:type="gramStart"/>
      <w:r w:rsidRPr="001C3593">
        <w:rPr>
          <w:rStyle w:val="XMLMessageValueChar"/>
        </w:rPr>
        <w:t>:lnp:npac:1.0</w:t>
      </w:r>
      <w:proofErr w:type="gramEnd"/>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lastRenderedPageBreak/>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940" w:name="_Toc336959634"/>
      <w:bookmarkStart w:id="941" w:name="_Toc338686277"/>
      <w:bookmarkStart w:id="942" w:name="_Toc380067424"/>
      <w:r>
        <w:rPr>
          <w:highlight w:val="white"/>
        </w:rPr>
        <w:t>RemoveFromConflictRequest</w:t>
      </w:r>
      <w:bookmarkEnd w:id="940"/>
      <w:bookmarkEnd w:id="941"/>
      <w:bookmarkEnd w:id="942"/>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943" w:name="_Toc336959635"/>
      <w:bookmarkStart w:id="944" w:name="_Toc338686278"/>
      <w:r>
        <w:rPr>
          <w:highlight w:val="white"/>
        </w:rPr>
        <w:t>RemoveFromConflictRequest Parameters</w:t>
      </w:r>
      <w:bookmarkEnd w:id="943"/>
      <w:bookmarkEnd w:id="944"/>
    </w:p>
    <w:tbl>
      <w:tblPr>
        <w:tblW w:w="0" w:type="auto"/>
        <w:tblInd w:w="720" w:type="dxa"/>
        <w:tblLayout w:type="fixed"/>
        <w:tblCellMar>
          <w:left w:w="60" w:type="dxa"/>
          <w:right w:w="60" w:type="dxa"/>
        </w:tblCellMar>
        <w:tblLook w:val="000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w:t>
            </w:r>
            <w:proofErr w:type="gramStart"/>
            <w:r>
              <w:rPr>
                <w:highlight w:val="white"/>
              </w:rPr>
              <w:t>,  a</w:t>
            </w:r>
            <w:proofErr w:type="gramEnd"/>
            <w:r>
              <w:rPr>
                <w:highlight w:val="white"/>
              </w:rPr>
              <w:t xml:space="preserve">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945" w:name="_Toc336959636"/>
      <w:bookmarkStart w:id="946" w:name="_Toc338686279"/>
      <w:r>
        <w:rPr>
          <w:highlight w:val="white"/>
        </w:rPr>
        <w:t>RemoveFromConflictRequest XML Example</w:t>
      </w:r>
      <w:bookmarkEnd w:id="945"/>
      <w:bookmarkEnd w:id="946"/>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w:t>
      </w:r>
      <w:proofErr w:type="gramStart"/>
      <w:r w:rsidRPr="00575603">
        <w:rPr>
          <w:rStyle w:val="XMLMessageValueChar"/>
        </w:rPr>
        <w:t>:lnp:npac:1.0</w:t>
      </w:r>
      <w:proofErr w:type="gramEnd"/>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947" w:name="_Toc336959637"/>
      <w:bookmarkStart w:id="948" w:name="_Toc338686280"/>
      <w:bookmarkStart w:id="949" w:name="_Toc380067425"/>
      <w:r>
        <w:rPr>
          <w:highlight w:val="white"/>
        </w:rPr>
        <w:lastRenderedPageBreak/>
        <w:t>SpidQueryRequest</w:t>
      </w:r>
      <w:bookmarkEnd w:id="947"/>
      <w:bookmarkEnd w:id="948"/>
      <w:bookmarkEnd w:id="949"/>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SpidQueryReply short_form</w:t>
      </w:r>
      <w:r>
        <w:t xml:space="preserve"> 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If th</w:t>
      </w:r>
      <w:r w:rsidR="00DA5B3E">
        <w:t>is</w:t>
      </w:r>
      <w:r>
        <w:t xml:space="preserve"> sp_id </w:t>
      </w:r>
      <w:r w:rsidR="00610908">
        <w:t xml:space="preserve">parameter matches </w:t>
      </w:r>
      <w:r w:rsidR="00CF0750">
        <w:t xml:space="preserve">the SPID issuing the </w:t>
      </w:r>
      <w:proofErr w:type="gramStart"/>
      <w:r w:rsidR="00CF0750">
        <w:t>query</w:t>
      </w:r>
      <w:r w:rsidR="00CF0750" w:rsidDel="00CF0750">
        <w:t xml:space="preserve"> </w:t>
      </w:r>
      <w:r>
        <w:t>,</w:t>
      </w:r>
      <w:proofErr w:type="gramEnd"/>
      <w:r>
        <w:t xml:space="preserve"> </w:t>
      </w:r>
      <w:r w:rsidR="00AD0E57">
        <w:t xml:space="preserve">the SpidQueryReply long_form </w:t>
      </w:r>
      <w:r>
        <w:t>is returned</w:t>
      </w:r>
      <w:r w:rsidR="00BB035A">
        <w:t xml:space="preserve"> (see SpidQueryReply for details)</w:t>
      </w:r>
      <w:r w:rsidR="00DA5B3E">
        <w:t xml:space="preserve">.  Otherwise, </w:t>
      </w:r>
      <w:r w:rsidR="00AD0E57">
        <w:t xml:space="preserve">the SpidQueryReply short_form 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r w:rsidR="00BB035A">
        <w:t>Regardless of which objects match the criteria,</w:t>
      </w:r>
      <w:r w:rsidR="00AD0E57">
        <w:t xml:space="preserve"> the SpidQueryReply short_form 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950" w:name="_Toc336959638"/>
      <w:bookmarkStart w:id="951" w:name="_Toc338686281"/>
      <w:r>
        <w:rPr>
          <w:highlight w:val="white"/>
        </w:rPr>
        <w:t>SpidQueryRequest Parameters</w:t>
      </w:r>
      <w:bookmarkEnd w:id="950"/>
      <w:bookmarkEnd w:id="951"/>
    </w:p>
    <w:tbl>
      <w:tblPr>
        <w:tblW w:w="0" w:type="auto"/>
        <w:tblInd w:w="720" w:type="dxa"/>
        <w:tblLayout w:type="fixed"/>
        <w:tblCellMar>
          <w:left w:w="60" w:type="dxa"/>
          <w:right w:w="60" w:type="dxa"/>
        </w:tblCellMar>
        <w:tblLook w:val="000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E52EC4">
              <w:rPr>
                <w:szCs w:val="22"/>
              </w:rPr>
              <w:fldChar w:fldCharType="begin"/>
            </w:r>
            <w:r w:rsidR="005C46A0">
              <w:rPr>
                <w:szCs w:val="22"/>
              </w:rPr>
              <w:instrText xml:space="preserve"> REF _Ref338951663 \r \h </w:instrText>
            </w:r>
            <w:r w:rsidR="00E52EC4">
              <w:rPr>
                <w:szCs w:val="22"/>
              </w:rPr>
            </w:r>
            <w:r w:rsidR="00E52EC4">
              <w:rPr>
                <w:szCs w:val="22"/>
              </w:rPr>
              <w:fldChar w:fldCharType="separate"/>
            </w:r>
            <w:r w:rsidR="00CA0ADE">
              <w:rPr>
                <w:szCs w:val="22"/>
              </w:rPr>
              <w:t>2.9.8</w:t>
            </w:r>
            <w:r w:rsidR="00E52EC4">
              <w:rPr>
                <w:szCs w:val="22"/>
              </w:rPr>
              <w:fldChar w:fldCharType="end"/>
            </w:r>
            <w:r w:rsidR="00E52EC4">
              <w:rPr>
                <w:szCs w:val="22"/>
              </w:rPr>
              <w:fldChar w:fldCharType="begin"/>
            </w:r>
            <w:r w:rsidR="005C46A0">
              <w:rPr>
                <w:szCs w:val="22"/>
              </w:rPr>
              <w:instrText xml:space="preserve"> REF _Ref338855285 \r \h </w:instrText>
            </w:r>
            <w:r w:rsidR="00E52EC4">
              <w:rPr>
                <w:szCs w:val="22"/>
              </w:rPr>
            </w:r>
            <w:r w:rsidR="00E52EC4">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952" w:name="_Toc336959639"/>
      <w:bookmarkStart w:id="953" w:name="_Toc338686282"/>
      <w:r>
        <w:rPr>
          <w:highlight w:val="white"/>
        </w:rPr>
        <w:t>SpidQueryRequest XML Example</w:t>
      </w:r>
      <w:bookmarkEnd w:id="952"/>
      <w:bookmarkEnd w:id="953"/>
    </w:p>
    <w:p w:rsidR="007F2A90" w:rsidRPr="001C3593" w:rsidRDefault="007F2A90" w:rsidP="001C3593">
      <w:pPr>
        <w:pStyle w:val="XMLVersion"/>
      </w:pPr>
      <w:proofErr w:type="gramStart"/>
      <w:r w:rsidRPr="001C3593">
        <w:t>&lt;?xml</w:t>
      </w:r>
      <w:proofErr w:type="gramEnd"/>
      <w:r w:rsidRPr="001C3593">
        <w:t xml:space="preserve">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w:t>
      </w:r>
      <w:proofErr w:type="gramStart"/>
      <w:r w:rsidRPr="001C3593">
        <w:rPr>
          <w:rStyle w:val="XMLMessageValueChar"/>
        </w:rPr>
        <w:t>:lnp:npac:1.0</w:t>
      </w:r>
      <w:proofErr w:type="gramEnd"/>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954" w:name="_Toc336959640"/>
      <w:bookmarkStart w:id="955" w:name="_Toc338686283"/>
      <w:bookmarkStart w:id="956" w:name="_Toc380067426"/>
      <w:r>
        <w:rPr>
          <w:highlight w:val="white"/>
        </w:rPr>
        <w:lastRenderedPageBreak/>
        <w:t>SvQueryRequest</w:t>
      </w:r>
      <w:bookmarkEnd w:id="954"/>
      <w:bookmarkEnd w:id="955"/>
      <w:bookmarkEnd w:id="956"/>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957" w:name="_Toc336959641"/>
      <w:bookmarkStart w:id="958" w:name="_Toc338686284"/>
      <w:r>
        <w:rPr>
          <w:highlight w:val="white"/>
        </w:rPr>
        <w:t>SvQueryRequest Parameters</w:t>
      </w:r>
      <w:bookmarkEnd w:id="957"/>
      <w:bookmarkEnd w:id="958"/>
    </w:p>
    <w:tbl>
      <w:tblPr>
        <w:tblW w:w="0" w:type="auto"/>
        <w:tblInd w:w="720" w:type="dxa"/>
        <w:tblLayout w:type="fixed"/>
        <w:tblCellMar>
          <w:left w:w="60" w:type="dxa"/>
          <w:right w:w="60" w:type="dxa"/>
        </w:tblCellMar>
        <w:tblLook w:val="000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E52EC4">
              <w:rPr>
                <w:szCs w:val="22"/>
              </w:rPr>
              <w:fldChar w:fldCharType="begin"/>
            </w:r>
            <w:r w:rsidR="005C46A0">
              <w:rPr>
                <w:szCs w:val="22"/>
              </w:rPr>
              <w:instrText xml:space="preserve"> REF _Ref338855327 \r \h </w:instrText>
            </w:r>
            <w:r w:rsidR="00E52EC4">
              <w:rPr>
                <w:szCs w:val="22"/>
              </w:rPr>
            </w:r>
            <w:r w:rsidR="00E52EC4">
              <w:rPr>
                <w:szCs w:val="22"/>
              </w:rPr>
              <w:fldChar w:fldCharType="separate"/>
            </w:r>
            <w:r w:rsidR="00CA0ADE">
              <w:rPr>
                <w:szCs w:val="22"/>
              </w:rPr>
              <w:t>2.9.9</w:t>
            </w:r>
            <w:r w:rsidR="00E52EC4">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959" w:name="_Toc336959642"/>
      <w:bookmarkStart w:id="960" w:name="_Toc338686285"/>
      <w:r>
        <w:rPr>
          <w:highlight w:val="white"/>
        </w:rPr>
        <w:t>SvQueryRequest XML Example</w:t>
      </w:r>
      <w:bookmarkEnd w:id="959"/>
      <w:bookmarkEnd w:id="960"/>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w:t>
      </w:r>
      <w:proofErr w:type="gramStart"/>
      <w:r w:rsidRPr="00602673">
        <w:rPr>
          <w:rStyle w:val="XMLMessageValueChar"/>
        </w:rPr>
        <w:t>:lnp:npac:1.0</w:t>
      </w:r>
      <w:proofErr w:type="gramEnd"/>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961" w:name="_Toc336959643"/>
      <w:bookmarkStart w:id="962" w:name="_Toc338686286"/>
      <w:bookmarkStart w:id="963" w:name="_Toc380067427"/>
      <w:r>
        <w:t>NPAC to SOA</w:t>
      </w:r>
      <w:r w:rsidR="00C1608F">
        <w:t xml:space="preserve"> Messages</w:t>
      </w:r>
      <w:bookmarkEnd w:id="961"/>
      <w:bookmarkEnd w:id="962"/>
      <w:bookmarkEnd w:id="963"/>
    </w:p>
    <w:p w:rsidR="00CA148A" w:rsidRDefault="00CA148A" w:rsidP="00CA148A">
      <w:pPr>
        <w:pStyle w:val="Heading3"/>
        <w:rPr>
          <w:highlight w:val="white"/>
        </w:rPr>
      </w:pPr>
      <w:bookmarkStart w:id="964" w:name="_Toc336959644"/>
      <w:bookmarkStart w:id="965" w:name="_Toc338686287"/>
      <w:bookmarkStart w:id="966" w:name="_Toc380067428"/>
      <w:r>
        <w:rPr>
          <w:highlight w:val="white"/>
        </w:rPr>
        <w:t>ActivateReply</w:t>
      </w:r>
      <w:bookmarkEnd w:id="964"/>
      <w:bookmarkEnd w:id="965"/>
      <w:bookmarkEnd w:id="966"/>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967" w:name="_Toc338686288"/>
      <w:r>
        <w:rPr>
          <w:highlight w:val="white"/>
        </w:rPr>
        <w:lastRenderedPageBreak/>
        <w:t>Activate</w:t>
      </w:r>
      <w:r w:rsidR="00297DF7">
        <w:rPr>
          <w:highlight w:val="white"/>
        </w:rPr>
        <w:t>Reply Parameters</w:t>
      </w:r>
      <w:bookmarkEnd w:id="967"/>
    </w:p>
    <w:tbl>
      <w:tblPr>
        <w:tblW w:w="0" w:type="auto"/>
        <w:tblInd w:w="720" w:type="dxa"/>
        <w:tblLayout w:type="fixed"/>
        <w:tblCellMar>
          <w:left w:w="60" w:type="dxa"/>
          <w:right w:w="60" w:type="dxa"/>
        </w:tblCellMar>
        <w:tblLook w:val="000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968" w:name="OLE_LINK5"/>
            <w:bookmarkStart w:id="969" w:name="OLE_LINK6"/>
            <w:r>
              <w:t>This optional field specifies the error number</w:t>
            </w:r>
            <w:r w:rsidRPr="00615951">
              <w:rPr>
                <w:szCs w:val="22"/>
              </w:rPr>
              <w:t xml:space="preserve">. </w:t>
            </w:r>
            <w:bookmarkEnd w:id="968"/>
            <w:bookmarkEnd w:id="969"/>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970" w:name="_Toc338686289"/>
      <w:r>
        <w:rPr>
          <w:highlight w:val="white"/>
        </w:rPr>
        <w:t xml:space="preserve">ActivateReply </w:t>
      </w:r>
      <w:r w:rsidR="00297DF7">
        <w:rPr>
          <w:highlight w:val="white"/>
        </w:rPr>
        <w:t>XML Example</w:t>
      </w:r>
      <w:bookmarkEnd w:id="970"/>
    </w:p>
    <w:p w:rsidR="00297DF7" w:rsidRPr="00465666" w:rsidRDefault="00297DF7" w:rsidP="00465666">
      <w:pPr>
        <w:pStyle w:val="XMLVersion"/>
      </w:pPr>
      <w:proofErr w:type="gramStart"/>
      <w:r w:rsidRPr="00465666">
        <w:t>&lt;?xml</w:t>
      </w:r>
      <w:proofErr w:type="gramEnd"/>
      <w:r w:rsidRPr="00465666">
        <w:t xml:space="preserve">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w:t>
      </w:r>
      <w:proofErr w:type="gramStart"/>
      <w:r w:rsidRPr="00465666">
        <w:rPr>
          <w:rStyle w:val="XMLMessageValueChar"/>
        </w:rPr>
        <w:t>:lnp:npac:1.0</w:t>
      </w:r>
      <w:proofErr w:type="gramEnd"/>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971" w:name="_Toc336959646"/>
      <w:bookmarkStart w:id="972" w:name="_Toc338686293"/>
      <w:bookmarkStart w:id="973" w:name="_Toc380067429"/>
      <w:r>
        <w:rPr>
          <w:highlight w:val="white"/>
        </w:rPr>
        <w:t>AuditCancelReply</w:t>
      </w:r>
      <w:bookmarkEnd w:id="971"/>
      <w:bookmarkEnd w:id="972"/>
      <w:bookmarkEnd w:id="973"/>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974" w:name="_Toc338686294"/>
      <w:r>
        <w:rPr>
          <w:highlight w:val="white"/>
        </w:rPr>
        <w:t>AuditCancelReply Parameters</w:t>
      </w:r>
      <w:bookmarkEnd w:id="974"/>
    </w:p>
    <w:tbl>
      <w:tblPr>
        <w:tblW w:w="0" w:type="auto"/>
        <w:tblInd w:w="720" w:type="dxa"/>
        <w:tblLayout w:type="fixed"/>
        <w:tblCellMar>
          <w:left w:w="60" w:type="dxa"/>
          <w:right w:w="60" w:type="dxa"/>
        </w:tblCellMar>
        <w:tblLook w:val="000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975" w:name="_Toc338686295"/>
      <w:r>
        <w:rPr>
          <w:highlight w:val="white"/>
        </w:rPr>
        <w:lastRenderedPageBreak/>
        <w:t xml:space="preserve">AuditCancelReply </w:t>
      </w:r>
      <w:r w:rsidR="00724CF8">
        <w:rPr>
          <w:highlight w:val="white"/>
        </w:rPr>
        <w:t>XML Example</w:t>
      </w:r>
      <w:bookmarkEnd w:id="975"/>
    </w:p>
    <w:p w:rsidR="00724CF8" w:rsidRPr="00E3492C" w:rsidRDefault="00724CF8" w:rsidP="00E3492C">
      <w:pPr>
        <w:pStyle w:val="XMLVersion"/>
      </w:pPr>
      <w:proofErr w:type="gramStart"/>
      <w:r w:rsidRPr="00E3492C">
        <w:t>&lt;?xml</w:t>
      </w:r>
      <w:proofErr w:type="gramEnd"/>
      <w:r w:rsidRPr="00E3492C">
        <w:t xml:space="preserve">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w:t>
      </w:r>
      <w:proofErr w:type="gramStart"/>
      <w:r w:rsidRPr="00E3492C">
        <w:rPr>
          <w:rStyle w:val="XMLMessageValueChar"/>
        </w:rPr>
        <w:t>:lnp:npac:1.0</w:t>
      </w:r>
      <w:proofErr w:type="gramEnd"/>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976" w:name="_Toc336959645"/>
      <w:bookmarkStart w:id="977" w:name="_Toc336959647"/>
      <w:bookmarkStart w:id="978" w:name="_Toc380067430"/>
      <w:r>
        <w:rPr>
          <w:highlight w:val="white"/>
        </w:rPr>
        <w:t>AuditCreateReply</w:t>
      </w:r>
      <w:bookmarkEnd w:id="976"/>
      <w:bookmarkEnd w:id="978"/>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proofErr w:type="gramStart"/>
      <w:r w:rsidRPr="006D78CC">
        <w:t>&lt;?xml</w:t>
      </w:r>
      <w:proofErr w:type="gramEnd"/>
      <w:r w:rsidRPr="006D78CC">
        <w:t xml:space="preserve">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w:t>
      </w:r>
      <w:proofErr w:type="gramStart"/>
      <w:r w:rsidRPr="006D78CC">
        <w:rPr>
          <w:rStyle w:val="XMLMessageValueChar"/>
        </w:rPr>
        <w:t>:lnp:npac:1.0</w:t>
      </w:r>
      <w:proofErr w:type="gramEnd"/>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lastRenderedPageBreak/>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979" w:name="_Toc338686296"/>
      <w:bookmarkStart w:id="980" w:name="_Toc380067431"/>
      <w:r>
        <w:rPr>
          <w:highlight w:val="white"/>
        </w:rPr>
        <w:t>AuditQueryReply</w:t>
      </w:r>
      <w:bookmarkEnd w:id="977"/>
      <w:bookmarkEnd w:id="979"/>
      <w:bookmarkEnd w:id="980"/>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981" w:name="_Toc338686297"/>
      <w:r>
        <w:rPr>
          <w:highlight w:val="white"/>
        </w:rPr>
        <w:t>Audit</w:t>
      </w:r>
      <w:r w:rsidR="002B0BFD">
        <w:rPr>
          <w:highlight w:val="white"/>
        </w:rPr>
        <w:t>Query</w:t>
      </w:r>
      <w:r>
        <w:rPr>
          <w:highlight w:val="white"/>
        </w:rPr>
        <w:t>Reply Parameters</w:t>
      </w:r>
      <w:bookmarkEnd w:id="981"/>
    </w:p>
    <w:tbl>
      <w:tblPr>
        <w:tblW w:w="0" w:type="auto"/>
        <w:tblInd w:w="720" w:type="dxa"/>
        <w:tblLayout w:type="fixed"/>
        <w:tblCellMar>
          <w:left w:w="60" w:type="dxa"/>
          <w:right w:w="60" w:type="dxa"/>
        </w:tblCellMar>
        <w:tblLook w:val="000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lastRenderedPageBreak/>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982" w:name="_Toc338686298"/>
      <w:r>
        <w:rPr>
          <w:highlight w:val="white"/>
        </w:rPr>
        <w:t xml:space="preserve">AuditQueryReply </w:t>
      </w:r>
      <w:r w:rsidR="007E7B97">
        <w:rPr>
          <w:highlight w:val="white"/>
        </w:rPr>
        <w:t>XML Example</w:t>
      </w:r>
      <w:bookmarkEnd w:id="982"/>
    </w:p>
    <w:p w:rsidR="007E7B97" w:rsidRPr="004677D7" w:rsidRDefault="007E7B97" w:rsidP="004677D7">
      <w:pPr>
        <w:pStyle w:val="XMLVersion"/>
      </w:pPr>
      <w:proofErr w:type="gramStart"/>
      <w:r w:rsidRPr="004677D7">
        <w:t>&lt;?xml</w:t>
      </w:r>
      <w:proofErr w:type="gramEnd"/>
      <w:r w:rsidRPr="004677D7">
        <w:t xml:space="preserve">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w:t>
      </w:r>
      <w:proofErr w:type="gramStart"/>
      <w:r w:rsidRPr="004677D7">
        <w:rPr>
          <w:rStyle w:val="XMLMessageValueChar"/>
        </w:rPr>
        <w:t>:lnp:npac:1.0</w:t>
      </w:r>
      <w:proofErr w:type="gramEnd"/>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lastRenderedPageBreak/>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983" w:name="_Toc336959648"/>
      <w:bookmarkStart w:id="984" w:name="_Toc338686299"/>
      <w:bookmarkStart w:id="985" w:name="_Toc380067432"/>
      <w:r>
        <w:rPr>
          <w:highlight w:val="white"/>
        </w:rPr>
        <w:t>AuditResultsNotification</w:t>
      </w:r>
      <w:bookmarkEnd w:id="983"/>
      <w:bookmarkEnd w:id="984"/>
      <w:bookmarkEnd w:id="985"/>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986" w:name="_Toc338686300"/>
      <w:r>
        <w:rPr>
          <w:highlight w:val="white"/>
        </w:rPr>
        <w:t>Audit</w:t>
      </w:r>
      <w:r w:rsidR="002E7DB5">
        <w:rPr>
          <w:highlight w:val="white"/>
        </w:rPr>
        <w:t>ResultsNotification</w:t>
      </w:r>
      <w:r>
        <w:rPr>
          <w:highlight w:val="white"/>
        </w:rPr>
        <w:t xml:space="preserve"> Parameters</w:t>
      </w:r>
      <w:bookmarkEnd w:id="986"/>
    </w:p>
    <w:tbl>
      <w:tblPr>
        <w:tblW w:w="0" w:type="auto"/>
        <w:tblInd w:w="720" w:type="dxa"/>
        <w:tblLayout w:type="fixed"/>
        <w:tblCellMar>
          <w:left w:w="60" w:type="dxa"/>
          <w:right w:w="60" w:type="dxa"/>
        </w:tblCellMar>
        <w:tblLook w:val="000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lastRenderedPageBreak/>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 xml:space="preserve">that either </w:t>
            </w:r>
            <w:proofErr w:type="gramStart"/>
            <w:r w:rsidR="00174E5D" w:rsidRPr="005E3298">
              <w:rPr>
                <w:szCs w:val="22"/>
              </w:rPr>
              <w:t>don’t</w:t>
            </w:r>
            <w:proofErr w:type="gramEnd"/>
            <w:r w:rsidR="00174E5D" w:rsidRPr="005E3298">
              <w:rPr>
                <w:szCs w:val="22"/>
              </w:rPr>
              <w:t xml:space="preserve">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987" w:name="_Toc338686301"/>
      <w:r>
        <w:rPr>
          <w:highlight w:val="white"/>
        </w:rPr>
        <w:t xml:space="preserve">AuditResultsNotification </w:t>
      </w:r>
      <w:r w:rsidR="006E5602">
        <w:rPr>
          <w:highlight w:val="white"/>
        </w:rPr>
        <w:t>XML Example</w:t>
      </w:r>
      <w:bookmarkEnd w:id="987"/>
    </w:p>
    <w:p w:rsidR="006E5602" w:rsidRPr="00894668" w:rsidRDefault="006E5602" w:rsidP="00B61A45">
      <w:pPr>
        <w:pStyle w:val="XMLVersion"/>
      </w:pPr>
      <w:proofErr w:type="gramStart"/>
      <w:r w:rsidRPr="00894668">
        <w:t>&lt;?xml</w:t>
      </w:r>
      <w:proofErr w:type="gramEnd"/>
      <w:r w:rsidRPr="00894668">
        <w:t xml:space="preserve">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w:t>
      </w:r>
      <w:proofErr w:type="gramStart"/>
      <w:r w:rsidRPr="00F22945">
        <w:rPr>
          <w:rStyle w:val="XMLMessageValueChar"/>
        </w:rPr>
        <w:t>:lnp:npac:1.0</w:t>
      </w:r>
      <w:proofErr w:type="gramEnd"/>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lastRenderedPageBreak/>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988" w:name="_Toc336959649"/>
      <w:bookmarkStart w:id="989" w:name="_Toc338686302"/>
      <w:bookmarkStart w:id="990" w:name="_Toc380067433"/>
      <w:r>
        <w:rPr>
          <w:highlight w:val="white"/>
        </w:rPr>
        <w:t>CancelReply</w:t>
      </w:r>
      <w:bookmarkEnd w:id="988"/>
      <w:bookmarkEnd w:id="989"/>
      <w:bookmarkEnd w:id="990"/>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991" w:name="_Toc338686303"/>
      <w:r>
        <w:rPr>
          <w:highlight w:val="white"/>
        </w:rPr>
        <w:t>CancelReply Parameters</w:t>
      </w:r>
      <w:bookmarkEnd w:id="991"/>
    </w:p>
    <w:tbl>
      <w:tblPr>
        <w:tblW w:w="0" w:type="auto"/>
        <w:tblInd w:w="720" w:type="dxa"/>
        <w:tblLayout w:type="fixed"/>
        <w:tblCellMar>
          <w:left w:w="60" w:type="dxa"/>
          <w:right w:w="60" w:type="dxa"/>
        </w:tblCellMar>
        <w:tblLook w:val="000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992" w:name="_Toc338686304"/>
      <w:r>
        <w:rPr>
          <w:highlight w:val="white"/>
        </w:rPr>
        <w:t>CancelReply XML Example</w:t>
      </w:r>
      <w:bookmarkEnd w:id="992"/>
    </w:p>
    <w:p w:rsidR="00283C9D" w:rsidRPr="000B6FA3" w:rsidRDefault="00283C9D" w:rsidP="000B6FA3">
      <w:pPr>
        <w:pStyle w:val="XMLVersion"/>
      </w:pPr>
      <w:proofErr w:type="gramStart"/>
      <w:r w:rsidRPr="000B6FA3">
        <w:t>&lt;?xml</w:t>
      </w:r>
      <w:proofErr w:type="gramEnd"/>
      <w:r w:rsidRPr="000B6FA3">
        <w:t xml:space="preserve">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w:t>
      </w:r>
      <w:proofErr w:type="gramStart"/>
      <w:r w:rsidRPr="000B6FA3">
        <w:rPr>
          <w:rStyle w:val="XMLMessageValueChar"/>
        </w:rPr>
        <w:t>:lnp:npac:1.0</w:t>
      </w:r>
      <w:proofErr w:type="gramEnd"/>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993" w:name="_Toc336959650"/>
      <w:bookmarkStart w:id="994" w:name="_Toc338686305"/>
      <w:bookmarkStart w:id="995" w:name="_Toc380067434"/>
      <w:r>
        <w:rPr>
          <w:highlight w:val="white"/>
        </w:rPr>
        <w:t>DisconnectReply</w:t>
      </w:r>
      <w:bookmarkEnd w:id="993"/>
      <w:bookmarkEnd w:id="994"/>
      <w:bookmarkEnd w:id="995"/>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996" w:name="_Toc338686306"/>
      <w:r>
        <w:rPr>
          <w:highlight w:val="white"/>
        </w:rPr>
        <w:lastRenderedPageBreak/>
        <w:t>DisconnectReply Parameters</w:t>
      </w:r>
      <w:bookmarkEnd w:id="996"/>
    </w:p>
    <w:tbl>
      <w:tblPr>
        <w:tblW w:w="0" w:type="auto"/>
        <w:tblInd w:w="720" w:type="dxa"/>
        <w:tblLayout w:type="fixed"/>
        <w:tblCellMar>
          <w:left w:w="60" w:type="dxa"/>
          <w:right w:w="60" w:type="dxa"/>
        </w:tblCellMar>
        <w:tblLook w:val="000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997" w:name="_Toc338686307"/>
    </w:p>
    <w:p w:rsidR="00902BF1" w:rsidRPr="0050782E" w:rsidRDefault="00902BF1" w:rsidP="00902BF1">
      <w:pPr>
        <w:pStyle w:val="Heading4"/>
        <w:rPr>
          <w:highlight w:val="white"/>
        </w:rPr>
      </w:pPr>
      <w:r>
        <w:rPr>
          <w:highlight w:val="white"/>
        </w:rPr>
        <w:t>DisconnectReply XML Example</w:t>
      </w:r>
      <w:bookmarkEnd w:id="997"/>
    </w:p>
    <w:p w:rsidR="00902BF1" w:rsidRPr="009B0AA9" w:rsidRDefault="00902BF1" w:rsidP="009B0AA9">
      <w:pPr>
        <w:pStyle w:val="XMLVersion"/>
      </w:pPr>
      <w:proofErr w:type="gramStart"/>
      <w:r w:rsidRPr="009B0AA9">
        <w:t>&lt;?xml</w:t>
      </w:r>
      <w:proofErr w:type="gramEnd"/>
      <w:r w:rsidRPr="009B0AA9">
        <w:t xml:space="preserve">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w:t>
      </w:r>
      <w:proofErr w:type="gramStart"/>
      <w:r w:rsidRPr="009B0AA9">
        <w:rPr>
          <w:rStyle w:val="XMLMessageValueChar"/>
        </w:rPr>
        <w:t>:lnp:npac:1.0</w:t>
      </w:r>
      <w:proofErr w:type="gramEnd"/>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998" w:name="_Toc336959651"/>
      <w:bookmarkStart w:id="999" w:name="_Toc338686308"/>
      <w:bookmarkStart w:id="1000" w:name="_Toc380067435"/>
      <w:r>
        <w:rPr>
          <w:highlight w:val="white"/>
        </w:rPr>
        <w:t>KeepAlive</w:t>
      </w:r>
      <w:bookmarkEnd w:id="998"/>
      <w:bookmarkEnd w:id="999"/>
      <w:bookmarkEnd w:id="1000"/>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1001" w:name="_Toc338686309"/>
      <w:r>
        <w:rPr>
          <w:highlight w:val="white"/>
        </w:rPr>
        <w:t>KeepAlive Parameters</w:t>
      </w:r>
      <w:bookmarkEnd w:id="1001"/>
    </w:p>
    <w:p w:rsidR="00CB393C" w:rsidRPr="000F5AE6" w:rsidRDefault="00CB393C" w:rsidP="003E56B4">
      <w:pPr>
        <w:ind w:left="864"/>
        <w:rPr>
          <w:highlight w:val="white"/>
        </w:rPr>
      </w:pPr>
      <w:proofErr w:type="gramStart"/>
      <w:r>
        <w:rPr>
          <w:highlight w:val="white"/>
        </w:rPr>
        <w:t>None.</w:t>
      </w:r>
      <w:proofErr w:type="gramEnd"/>
    </w:p>
    <w:p w:rsidR="00CB393C" w:rsidRDefault="00CB393C" w:rsidP="00CB393C">
      <w:pPr>
        <w:rPr>
          <w:highlight w:val="white"/>
        </w:rPr>
      </w:pPr>
    </w:p>
    <w:p w:rsidR="00CB393C" w:rsidRDefault="00CB393C" w:rsidP="00180CBA">
      <w:pPr>
        <w:pStyle w:val="Heading4"/>
        <w:rPr>
          <w:highlight w:val="white"/>
        </w:rPr>
      </w:pPr>
      <w:bookmarkStart w:id="1002" w:name="_Toc338686310"/>
      <w:r>
        <w:rPr>
          <w:highlight w:val="white"/>
        </w:rPr>
        <w:t>KeepAlive XML Example</w:t>
      </w:r>
      <w:bookmarkEnd w:id="1002"/>
    </w:p>
    <w:p w:rsidR="00CB393C" w:rsidRPr="008078DF" w:rsidRDefault="00CB393C" w:rsidP="008078DF">
      <w:pPr>
        <w:pStyle w:val="XMLVersion"/>
      </w:pPr>
      <w:proofErr w:type="gramStart"/>
      <w:r w:rsidRPr="008078DF">
        <w:t>&lt;?xml</w:t>
      </w:r>
      <w:proofErr w:type="gramEnd"/>
      <w:r w:rsidRPr="008078DF">
        <w:t xml:space="preserve">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w:t>
      </w:r>
      <w:proofErr w:type="gramStart"/>
      <w:r w:rsidRPr="000E043E">
        <w:rPr>
          <w:rStyle w:val="XMLMessageValueChar"/>
        </w:rPr>
        <w:t>:lnp:npac:1.0</w:t>
      </w:r>
      <w:proofErr w:type="gramEnd"/>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lastRenderedPageBreak/>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1003" w:name="_Toc336959652"/>
      <w:bookmarkStart w:id="1004" w:name="_Toc338686311"/>
      <w:bookmarkStart w:id="1005" w:name="_Toc380067436"/>
      <w:r>
        <w:rPr>
          <w:highlight w:val="white"/>
        </w:rPr>
        <w:t>LnpSpidMigrationNotification</w:t>
      </w:r>
      <w:bookmarkEnd w:id="1003"/>
      <w:bookmarkEnd w:id="1004"/>
      <w:bookmarkEnd w:id="1005"/>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1006" w:name="_Toc338686312"/>
      <w:r>
        <w:rPr>
          <w:highlight w:val="white"/>
        </w:rPr>
        <w:t>LnpSpidMigration</w:t>
      </w:r>
      <w:r w:rsidR="00080642">
        <w:rPr>
          <w:highlight w:val="white"/>
        </w:rPr>
        <w:t>Notification Parameters</w:t>
      </w:r>
      <w:bookmarkEnd w:id="1006"/>
    </w:p>
    <w:tbl>
      <w:tblPr>
        <w:tblW w:w="0" w:type="auto"/>
        <w:tblInd w:w="720" w:type="dxa"/>
        <w:tblLayout w:type="fixed"/>
        <w:tblCellMar>
          <w:left w:w="60" w:type="dxa"/>
          <w:right w:w="60" w:type="dxa"/>
        </w:tblCellMar>
        <w:tblLook w:val="000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1007" w:name="_Toc338686313"/>
      <w:r>
        <w:rPr>
          <w:highlight w:val="white"/>
        </w:rPr>
        <w:t xml:space="preserve">LnpSpidMigrationNotification </w:t>
      </w:r>
      <w:r w:rsidR="00080642">
        <w:rPr>
          <w:highlight w:val="white"/>
        </w:rPr>
        <w:t>XML Example</w:t>
      </w:r>
      <w:bookmarkEnd w:id="1007"/>
    </w:p>
    <w:p w:rsidR="00080642" w:rsidRPr="00D56D88" w:rsidRDefault="00080642" w:rsidP="00D56D88">
      <w:pPr>
        <w:pStyle w:val="XMLVersion"/>
      </w:pPr>
      <w:proofErr w:type="gramStart"/>
      <w:r w:rsidRPr="00D56D88">
        <w:t>&lt;?xml</w:t>
      </w:r>
      <w:proofErr w:type="gramEnd"/>
      <w:r w:rsidRPr="00D56D88">
        <w:t xml:space="preserve">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w:t>
      </w:r>
      <w:proofErr w:type="gramStart"/>
      <w:r w:rsidRPr="00D56D88">
        <w:rPr>
          <w:rStyle w:val="XMLMessageValueChar"/>
        </w:rPr>
        <w:t>:lnp:npac:1.0</w:t>
      </w:r>
      <w:proofErr w:type="gramEnd"/>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1008" w:name="_Toc336959653"/>
      <w:bookmarkStart w:id="1009" w:name="_Toc338686314"/>
      <w:bookmarkStart w:id="1010" w:name="_Toc380067437"/>
      <w:r>
        <w:rPr>
          <w:highlight w:val="white"/>
        </w:rPr>
        <w:t>LrnCreateDownload</w:t>
      </w:r>
      <w:bookmarkEnd w:id="1008"/>
      <w:bookmarkEnd w:id="1009"/>
      <w:bookmarkEnd w:id="1010"/>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1011" w:name="_Toc338686315"/>
      <w:r>
        <w:rPr>
          <w:highlight w:val="white"/>
        </w:rPr>
        <w:t>L</w:t>
      </w:r>
      <w:r w:rsidR="00CC38E7">
        <w:rPr>
          <w:highlight w:val="white"/>
        </w:rPr>
        <w:t>rnCreateDownload</w:t>
      </w:r>
      <w:r>
        <w:rPr>
          <w:highlight w:val="white"/>
        </w:rPr>
        <w:t xml:space="preserve"> Parameters</w:t>
      </w:r>
      <w:bookmarkEnd w:id="1011"/>
    </w:p>
    <w:tbl>
      <w:tblPr>
        <w:tblW w:w="0" w:type="auto"/>
        <w:tblInd w:w="720" w:type="dxa"/>
        <w:tblLayout w:type="fixed"/>
        <w:tblCellMar>
          <w:left w:w="60" w:type="dxa"/>
          <w:right w:w="60" w:type="dxa"/>
        </w:tblCellMar>
        <w:tblLook w:val="000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1012" w:name="_Toc338686316"/>
      <w:r>
        <w:rPr>
          <w:highlight w:val="white"/>
        </w:rPr>
        <w:t xml:space="preserve">LrnCreateDownload </w:t>
      </w:r>
      <w:r w:rsidR="00E02B7E">
        <w:rPr>
          <w:highlight w:val="white"/>
        </w:rPr>
        <w:t>XML Example</w:t>
      </w:r>
      <w:bookmarkEnd w:id="1012"/>
    </w:p>
    <w:p w:rsidR="00615B86" w:rsidRPr="00A1613D" w:rsidRDefault="00615B86" w:rsidP="00A1613D">
      <w:pPr>
        <w:pStyle w:val="XMLVersion"/>
      </w:pPr>
      <w:proofErr w:type="gramStart"/>
      <w:r w:rsidRPr="00A1613D">
        <w:t>&lt;?xml</w:t>
      </w:r>
      <w:proofErr w:type="gramEnd"/>
      <w:r w:rsidRPr="00A1613D">
        <w:t xml:space="preserve">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w:t>
      </w:r>
      <w:proofErr w:type="gramStart"/>
      <w:r w:rsidRPr="00A1613D">
        <w:rPr>
          <w:rStyle w:val="XMLMessageValueChar"/>
        </w:rPr>
        <w:t>:lnp:npac:1.0</w:t>
      </w:r>
      <w:proofErr w:type="gramEnd"/>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lastRenderedPageBreak/>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1013" w:name="_Toc336959654"/>
      <w:bookmarkStart w:id="1014" w:name="_Toc338686317"/>
      <w:bookmarkStart w:id="1015" w:name="_Toc380067438"/>
      <w:r>
        <w:rPr>
          <w:highlight w:val="white"/>
        </w:rPr>
        <w:t>LrnCreateReply</w:t>
      </w:r>
      <w:bookmarkEnd w:id="1013"/>
      <w:bookmarkEnd w:id="1014"/>
      <w:bookmarkEnd w:id="1015"/>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1016" w:name="_Toc338686318"/>
      <w:r>
        <w:rPr>
          <w:highlight w:val="white"/>
        </w:rPr>
        <w:t>Lrn</w:t>
      </w:r>
      <w:r w:rsidR="00134D1D">
        <w:rPr>
          <w:highlight w:val="white"/>
        </w:rPr>
        <w:t>CreateReply Parameters:</w:t>
      </w:r>
      <w:bookmarkEnd w:id="1016"/>
    </w:p>
    <w:tbl>
      <w:tblPr>
        <w:tblW w:w="0" w:type="auto"/>
        <w:tblInd w:w="720" w:type="dxa"/>
        <w:tblLayout w:type="fixed"/>
        <w:tblCellMar>
          <w:left w:w="60" w:type="dxa"/>
          <w:right w:w="60" w:type="dxa"/>
        </w:tblCellMar>
        <w:tblLook w:val="000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1017" w:name="_Toc338686319"/>
      <w:r>
        <w:rPr>
          <w:highlight w:val="white"/>
        </w:rPr>
        <w:t xml:space="preserve">LrnCreateReply </w:t>
      </w:r>
      <w:r w:rsidR="00134D1D">
        <w:rPr>
          <w:highlight w:val="white"/>
        </w:rPr>
        <w:t>XML Example</w:t>
      </w:r>
      <w:bookmarkEnd w:id="1017"/>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w:t>
      </w:r>
      <w:proofErr w:type="gramStart"/>
      <w:r w:rsidR="00134D1D" w:rsidRPr="004863FB">
        <w:rPr>
          <w:rStyle w:val="XMLMessageValueChar"/>
        </w:rPr>
        <w:t>:lnp:npac:1.0</w:t>
      </w:r>
      <w:proofErr w:type="gramEnd"/>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lastRenderedPageBreak/>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1018" w:name="_Toc336959655"/>
      <w:bookmarkStart w:id="1019" w:name="_Toc338686320"/>
      <w:bookmarkStart w:id="1020" w:name="_Toc380067439"/>
      <w:r>
        <w:rPr>
          <w:highlight w:val="white"/>
        </w:rPr>
        <w:t>LrnDeleteDownload</w:t>
      </w:r>
      <w:bookmarkEnd w:id="1018"/>
      <w:bookmarkEnd w:id="1019"/>
      <w:bookmarkEnd w:id="1020"/>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1021" w:name="_Toc338686321"/>
      <w:r>
        <w:rPr>
          <w:highlight w:val="white"/>
        </w:rPr>
        <w:t>LrnDeleteDownload Parameters</w:t>
      </w:r>
      <w:bookmarkEnd w:id="1021"/>
    </w:p>
    <w:tbl>
      <w:tblPr>
        <w:tblW w:w="0" w:type="auto"/>
        <w:tblInd w:w="720" w:type="dxa"/>
        <w:tblLayout w:type="fixed"/>
        <w:tblCellMar>
          <w:left w:w="60" w:type="dxa"/>
          <w:right w:w="60" w:type="dxa"/>
        </w:tblCellMar>
        <w:tblLook w:val="000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1022" w:name="_Toc338686322"/>
      <w:r>
        <w:rPr>
          <w:highlight w:val="white"/>
        </w:rPr>
        <w:t xml:space="preserve">LrnDeleteDownload </w:t>
      </w:r>
      <w:r w:rsidR="006E77DA">
        <w:rPr>
          <w:highlight w:val="white"/>
        </w:rPr>
        <w:t>XML Example</w:t>
      </w:r>
      <w:bookmarkEnd w:id="1022"/>
    </w:p>
    <w:p w:rsidR="006E77DA" w:rsidRPr="003308E7" w:rsidRDefault="006E77DA" w:rsidP="003308E7">
      <w:pPr>
        <w:pStyle w:val="XMLVersion"/>
      </w:pPr>
      <w:proofErr w:type="gramStart"/>
      <w:r w:rsidRPr="003308E7">
        <w:t>&lt;?xml</w:t>
      </w:r>
      <w:proofErr w:type="gramEnd"/>
      <w:r w:rsidRPr="003308E7">
        <w:t xml:space="preserve">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w:t>
      </w:r>
      <w:proofErr w:type="gramStart"/>
      <w:r w:rsidRPr="00000620">
        <w:rPr>
          <w:rStyle w:val="XMLMessageValueChar"/>
        </w:rPr>
        <w:t>:lnp:npac:1.0</w:t>
      </w:r>
      <w:proofErr w:type="gramEnd"/>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1023" w:name="_Toc336959656"/>
      <w:bookmarkStart w:id="1024" w:name="_Toc338686323"/>
      <w:bookmarkStart w:id="1025" w:name="_Toc380067440"/>
      <w:r>
        <w:rPr>
          <w:highlight w:val="white"/>
        </w:rPr>
        <w:t>LrnDeleteReply</w:t>
      </w:r>
      <w:bookmarkEnd w:id="1023"/>
      <w:bookmarkEnd w:id="1024"/>
      <w:bookmarkEnd w:id="1025"/>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1026" w:name="_Toc338686324"/>
      <w:r>
        <w:rPr>
          <w:highlight w:val="white"/>
        </w:rPr>
        <w:lastRenderedPageBreak/>
        <w:t>LrnDeleteReply Parameters</w:t>
      </w:r>
      <w:bookmarkEnd w:id="1026"/>
    </w:p>
    <w:tbl>
      <w:tblPr>
        <w:tblW w:w="0" w:type="auto"/>
        <w:tblInd w:w="720" w:type="dxa"/>
        <w:tblLayout w:type="fixed"/>
        <w:tblCellMar>
          <w:left w:w="60" w:type="dxa"/>
          <w:right w:w="60" w:type="dxa"/>
        </w:tblCellMar>
        <w:tblLook w:val="000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1027" w:name="_Toc338686325"/>
      <w:r>
        <w:rPr>
          <w:highlight w:val="white"/>
        </w:rPr>
        <w:t>LrnDeleteReply XML Example</w:t>
      </w:r>
      <w:bookmarkEnd w:id="1027"/>
    </w:p>
    <w:p w:rsidR="002129E9" w:rsidRPr="00D64158" w:rsidRDefault="002129E9" w:rsidP="00D64158">
      <w:pPr>
        <w:pStyle w:val="XMLVersion"/>
      </w:pPr>
      <w:proofErr w:type="gramStart"/>
      <w:r w:rsidRPr="00D64158">
        <w:t>&lt;?xml</w:t>
      </w:r>
      <w:proofErr w:type="gramEnd"/>
      <w:r w:rsidRPr="00D64158">
        <w:t xml:space="preserve">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w:t>
      </w:r>
      <w:proofErr w:type="gramStart"/>
      <w:r w:rsidRPr="00D64158">
        <w:rPr>
          <w:rStyle w:val="XMLMessageValueChar"/>
        </w:rPr>
        <w:t>:lnp:npac:1.0</w:t>
      </w:r>
      <w:proofErr w:type="gramEnd"/>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1028" w:name="_Toc336959657"/>
      <w:bookmarkStart w:id="1029" w:name="_Toc338686326"/>
      <w:bookmarkStart w:id="1030" w:name="_Toc380067441"/>
      <w:r>
        <w:rPr>
          <w:highlight w:val="white"/>
        </w:rPr>
        <w:t>LrnQueryReply</w:t>
      </w:r>
      <w:bookmarkEnd w:id="1028"/>
      <w:bookmarkEnd w:id="1029"/>
      <w:bookmarkEnd w:id="1030"/>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1031" w:name="_Toc338686327"/>
      <w:r>
        <w:rPr>
          <w:highlight w:val="white"/>
        </w:rPr>
        <w:t>LrnQueryReply Parameters</w:t>
      </w:r>
      <w:bookmarkEnd w:id="1031"/>
    </w:p>
    <w:tbl>
      <w:tblPr>
        <w:tblW w:w="0" w:type="auto"/>
        <w:tblInd w:w="720" w:type="dxa"/>
        <w:tblLayout w:type="fixed"/>
        <w:tblCellMar>
          <w:left w:w="60" w:type="dxa"/>
          <w:right w:w="60" w:type="dxa"/>
        </w:tblCellMar>
        <w:tblLook w:val="000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lastRenderedPageBreak/>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 xml:space="preserve">This required field specifies the timestamp of when the NPAC last </w:t>
            </w:r>
            <w:r w:rsidR="00151000">
              <w:rPr>
                <w:highlight w:val="white"/>
              </w:rPr>
              <w:t>created</w:t>
            </w:r>
            <w:r>
              <w:rPr>
                <w:highlight w:val="white"/>
              </w:rPr>
              <w:t xml:space="preserve"> a notification or download</w:t>
            </w:r>
            <w:proofErr w:type="gramEnd"/>
            <w:r>
              <w:rPr>
                <w:highlight w:val="white"/>
              </w:rPr>
              <w:t xml:space="preserve">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1032" w:name="_Toc338686328"/>
      <w:r>
        <w:rPr>
          <w:highlight w:val="white"/>
        </w:rPr>
        <w:t>LrnQueryReply XML Example</w:t>
      </w:r>
      <w:bookmarkEnd w:id="1032"/>
    </w:p>
    <w:p w:rsidR="005944AB" w:rsidRPr="00D01199" w:rsidRDefault="005944AB" w:rsidP="00D01199">
      <w:pPr>
        <w:pStyle w:val="XMLVersion"/>
      </w:pPr>
      <w:proofErr w:type="gramStart"/>
      <w:r w:rsidRPr="00D01199">
        <w:t>&lt;?xml</w:t>
      </w:r>
      <w:proofErr w:type="gramEnd"/>
      <w:r w:rsidRPr="00D01199">
        <w:t xml:space="preserve">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w:t>
      </w:r>
      <w:proofErr w:type="gramStart"/>
      <w:r w:rsidRPr="00D01199">
        <w:rPr>
          <w:rStyle w:val="XMLMessageValueChar"/>
        </w:rPr>
        <w:t>:lnp:npac:1.0</w:t>
      </w:r>
      <w:proofErr w:type="gramEnd"/>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lastRenderedPageBreak/>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1033" w:name="_Toc336959658"/>
      <w:bookmarkStart w:id="1034" w:name="_Toc338686329"/>
      <w:bookmarkStart w:id="1035" w:name="_Toc380067442"/>
      <w:r>
        <w:rPr>
          <w:highlight w:val="white"/>
        </w:rPr>
        <w:t>ModifyReply</w:t>
      </w:r>
      <w:bookmarkEnd w:id="1033"/>
      <w:bookmarkEnd w:id="1034"/>
      <w:bookmarkEnd w:id="1035"/>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1036" w:name="_Toc338686330"/>
      <w:r>
        <w:rPr>
          <w:highlight w:val="white"/>
        </w:rPr>
        <w:t>ModifyReply Parameters</w:t>
      </w:r>
      <w:bookmarkEnd w:id="1036"/>
    </w:p>
    <w:tbl>
      <w:tblPr>
        <w:tblW w:w="0" w:type="auto"/>
        <w:tblInd w:w="720" w:type="dxa"/>
        <w:tblLayout w:type="fixed"/>
        <w:tblCellMar>
          <w:left w:w="60" w:type="dxa"/>
          <w:right w:w="60" w:type="dxa"/>
        </w:tblCellMar>
        <w:tblLook w:val="000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lastRenderedPageBreak/>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1037" w:name="_Toc338686331"/>
      <w:r>
        <w:rPr>
          <w:highlight w:val="white"/>
        </w:rPr>
        <w:t>ModifyReply XML Example</w:t>
      </w:r>
      <w:bookmarkEnd w:id="1037"/>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w:t>
      </w:r>
      <w:proofErr w:type="gramStart"/>
      <w:r w:rsidR="00864F82" w:rsidRPr="00232ED5">
        <w:rPr>
          <w:rStyle w:val="XMLMessageValueChar"/>
        </w:rPr>
        <w:t>:lnp:npac:1.0</w:t>
      </w:r>
      <w:proofErr w:type="gramEnd"/>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1038" w:name="_Toc336959659"/>
      <w:bookmarkStart w:id="1039" w:name="_Toc338686332"/>
      <w:bookmarkStart w:id="1040" w:name="_Toc380067443"/>
      <w:r>
        <w:rPr>
          <w:highlight w:val="white"/>
        </w:rPr>
        <w:t>NewNpaNxxNotification</w:t>
      </w:r>
      <w:bookmarkEnd w:id="1038"/>
      <w:bookmarkEnd w:id="1039"/>
      <w:bookmarkEnd w:id="1040"/>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1041" w:name="_Toc338686333"/>
      <w:r>
        <w:rPr>
          <w:highlight w:val="white"/>
        </w:rPr>
        <w:t>NewNpaNxxNotification Parameters</w:t>
      </w:r>
      <w:bookmarkEnd w:id="1041"/>
    </w:p>
    <w:tbl>
      <w:tblPr>
        <w:tblW w:w="0" w:type="auto"/>
        <w:tblInd w:w="720" w:type="dxa"/>
        <w:tblLayout w:type="fixed"/>
        <w:tblCellMar>
          <w:left w:w="60" w:type="dxa"/>
          <w:right w:w="60" w:type="dxa"/>
        </w:tblCellMar>
        <w:tblLook w:val="000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lastRenderedPageBreak/>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1042" w:name="_Toc338686334"/>
      <w:r>
        <w:rPr>
          <w:highlight w:val="white"/>
        </w:rPr>
        <w:t>NewNpaNxxNotification XML Example</w:t>
      </w:r>
      <w:bookmarkEnd w:id="1042"/>
    </w:p>
    <w:p w:rsidR="00B3651B" w:rsidRPr="00A43A9D" w:rsidRDefault="00B3651B" w:rsidP="00A43A9D">
      <w:pPr>
        <w:pStyle w:val="XMLVersion"/>
      </w:pPr>
      <w:proofErr w:type="gramStart"/>
      <w:r w:rsidRPr="00A43A9D">
        <w:t>&lt;?xml</w:t>
      </w:r>
      <w:proofErr w:type="gramEnd"/>
      <w:r w:rsidRPr="00A43A9D">
        <w:t xml:space="preserve">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w:t>
      </w:r>
      <w:proofErr w:type="gramStart"/>
      <w:r w:rsidRPr="00A43A9D">
        <w:rPr>
          <w:rStyle w:val="XMLMessageValueChar"/>
        </w:rPr>
        <w:t>:lnp:npac:1.0</w:t>
      </w:r>
      <w:proofErr w:type="gramEnd"/>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1043" w:name="_Toc336959660"/>
      <w:bookmarkStart w:id="1044" w:name="_Toc338686335"/>
      <w:bookmarkStart w:id="1045" w:name="_Toc380067444"/>
      <w:r>
        <w:rPr>
          <w:highlight w:val="white"/>
        </w:rPr>
        <w:t>NewSpCreateReply</w:t>
      </w:r>
      <w:bookmarkEnd w:id="1043"/>
      <w:bookmarkEnd w:id="1044"/>
      <w:bookmarkEnd w:id="1045"/>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1046" w:name="_Toc338686336"/>
      <w:r>
        <w:rPr>
          <w:highlight w:val="white"/>
        </w:rPr>
        <w:t>NewSpCreate</w:t>
      </w:r>
      <w:r w:rsidR="00A42B53">
        <w:rPr>
          <w:highlight w:val="white"/>
        </w:rPr>
        <w:t>Reply Parameters</w:t>
      </w:r>
      <w:bookmarkEnd w:id="1046"/>
    </w:p>
    <w:tbl>
      <w:tblPr>
        <w:tblW w:w="0" w:type="auto"/>
        <w:tblInd w:w="720" w:type="dxa"/>
        <w:tblLayout w:type="fixed"/>
        <w:tblCellMar>
          <w:left w:w="60" w:type="dxa"/>
          <w:right w:w="60" w:type="dxa"/>
        </w:tblCellMar>
        <w:tblLook w:val="000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lastRenderedPageBreak/>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1047" w:name="_Toc338686337"/>
      <w:r>
        <w:rPr>
          <w:highlight w:val="white"/>
        </w:rPr>
        <w:t xml:space="preserve">NewSpCreateReply </w:t>
      </w:r>
      <w:r w:rsidR="00A42B53">
        <w:rPr>
          <w:highlight w:val="white"/>
        </w:rPr>
        <w:t>XML Example</w:t>
      </w:r>
      <w:bookmarkEnd w:id="1047"/>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w:t>
      </w:r>
      <w:proofErr w:type="gramStart"/>
      <w:r w:rsidR="00A42B53" w:rsidRPr="00CF459F">
        <w:rPr>
          <w:rStyle w:val="XMLMessageValueChar"/>
        </w:rPr>
        <w:t>:lnp:npac:1.0</w:t>
      </w:r>
      <w:proofErr w:type="gramEnd"/>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lastRenderedPageBreak/>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1048" w:name="_Toc380067445"/>
      <w:r>
        <w:rPr>
          <w:highlight w:val="white"/>
        </w:rPr>
        <w:t>NotificationReply</w:t>
      </w:r>
      <w:bookmarkEnd w:id="1048"/>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1049" w:name="_Toc336959661"/>
      <w:bookmarkStart w:id="1050" w:name="_Toc338686338"/>
      <w:bookmarkStart w:id="1051" w:name="_Toc380067446"/>
      <w:r>
        <w:rPr>
          <w:highlight w:val="white"/>
        </w:rPr>
        <w:t>NpaNxxCreateDownload</w:t>
      </w:r>
      <w:bookmarkEnd w:id="1049"/>
      <w:bookmarkEnd w:id="1050"/>
      <w:bookmarkEnd w:id="1051"/>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1052" w:name="_Toc338686339"/>
      <w:r>
        <w:rPr>
          <w:highlight w:val="white"/>
        </w:rPr>
        <w:t>NpaNxxCreateDownload Parameters</w:t>
      </w:r>
      <w:bookmarkEnd w:id="1052"/>
    </w:p>
    <w:tbl>
      <w:tblPr>
        <w:tblW w:w="0" w:type="auto"/>
        <w:tblInd w:w="720" w:type="dxa"/>
        <w:tblLayout w:type="fixed"/>
        <w:tblCellMar>
          <w:left w:w="60" w:type="dxa"/>
          <w:right w:w="60" w:type="dxa"/>
        </w:tblCellMar>
        <w:tblLook w:val="000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1053" w:name="_Toc338686340"/>
      <w:r>
        <w:rPr>
          <w:highlight w:val="white"/>
        </w:rPr>
        <w:t>NpaNxxCreateDownload XML Example</w:t>
      </w:r>
      <w:bookmarkEnd w:id="1053"/>
    </w:p>
    <w:p w:rsidR="00F64190" w:rsidRPr="00484B6A" w:rsidRDefault="00F64190" w:rsidP="00484B6A">
      <w:pPr>
        <w:pStyle w:val="XMLVersion"/>
      </w:pPr>
      <w:proofErr w:type="gramStart"/>
      <w:r w:rsidRPr="00484B6A">
        <w:t>&lt;?xml</w:t>
      </w:r>
      <w:proofErr w:type="gramEnd"/>
      <w:r w:rsidRPr="00484B6A">
        <w:t xml:space="preserve">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w:t>
      </w:r>
      <w:proofErr w:type="gramStart"/>
      <w:r w:rsidRPr="00484B6A">
        <w:rPr>
          <w:rStyle w:val="XMLMessageValueChar"/>
        </w:rPr>
        <w:t>:lnp:npac:1.0</w:t>
      </w:r>
      <w:proofErr w:type="gramEnd"/>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1054" w:name="_Toc336959662"/>
      <w:bookmarkStart w:id="1055" w:name="_Toc338686341"/>
      <w:bookmarkStart w:id="1056" w:name="_Toc380067447"/>
      <w:r>
        <w:rPr>
          <w:highlight w:val="white"/>
        </w:rPr>
        <w:lastRenderedPageBreak/>
        <w:t>NpaNxxCreateReply</w:t>
      </w:r>
      <w:bookmarkEnd w:id="1054"/>
      <w:bookmarkEnd w:id="1055"/>
      <w:bookmarkEnd w:id="1056"/>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1057" w:name="_Toc338686342"/>
      <w:r>
        <w:rPr>
          <w:highlight w:val="white"/>
        </w:rPr>
        <w:t>NpaNxxCreateReply Parameters</w:t>
      </w:r>
      <w:bookmarkEnd w:id="1057"/>
    </w:p>
    <w:tbl>
      <w:tblPr>
        <w:tblW w:w="0" w:type="auto"/>
        <w:tblInd w:w="720" w:type="dxa"/>
        <w:tblLayout w:type="fixed"/>
        <w:tblCellMar>
          <w:left w:w="60" w:type="dxa"/>
          <w:right w:w="60" w:type="dxa"/>
        </w:tblCellMar>
        <w:tblLook w:val="000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1058" w:name="_Toc338686343"/>
      <w:r>
        <w:rPr>
          <w:highlight w:val="white"/>
        </w:rPr>
        <w:t>NpaNxxCreateReply XML Example</w:t>
      </w:r>
      <w:bookmarkEnd w:id="1058"/>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w:t>
      </w:r>
      <w:proofErr w:type="gramStart"/>
      <w:r w:rsidR="009737EF" w:rsidRPr="004D07A6">
        <w:rPr>
          <w:rStyle w:val="XMLMessageValueChar"/>
        </w:rPr>
        <w:t>:lnp:npac:1.0</w:t>
      </w:r>
      <w:proofErr w:type="gramEnd"/>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1059" w:name="_Toc338686344"/>
      <w:bookmarkStart w:id="1060" w:name="_Toc336959663"/>
      <w:bookmarkStart w:id="1061" w:name="_Toc380067448"/>
      <w:r>
        <w:rPr>
          <w:highlight w:val="white"/>
        </w:rPr>
        <w:lastRenderedPageBreak/>
        <w:t>NpaNxxDeleteDownload</w:t>
      </w:r>
      <w:bookmarkEnd w:id="1059"/>
      <w:bookmarkEnd w:id="1061"/>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1062" w:name="_Toc338686345"/>
      <w:r>
        <w:rPr>
          <w:highlight w:val="white"/>
        </w:rPr>
        <w:t>N</w:t>
      </w:r>
      <w:r w:rsidR="00E7635F">
        <w:rPr>
          <w:highlight w:val="white"/>
        </w:rPr>
        <w:t>paNxxDeleteDownload Parameters</w:t>
      </w:r>
      <w:bookmarkEnd w:id="1062"/>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1063" w:name="_Toc338686346"/>
      <w:r>
        <w:rPr>
          <w:highlight w:val="white"/>
        </w:rPr>
        <w:t>NpaNxxDeleteDownload XML Example</w:t>
      </w:r>
      <w:bookmarkEnd w:id="1063"/>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w:t>
      </w:r>
      <w:proofErr w:type="gramStart"/>
      <w:r w:rsidRPr="004A17C3">
        <w:rPr>
          <w:rStyle w:val="XMLMessageValueChar"/>
        </w:rPr>
        <w:t>:lnp:npac:1.0</w:t>
      </w:r>
      <w:proofErr w:type="gramEnd"/>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1064" w:name="_Toc338686347"/>
      <w:bookmarkStart w:id="1065" w:name="_Toc380067449"/>
      <w:r>
        <w:rPr>
          <w:highlight w:val="white"/>
        </w:rPr>
        <w:t>NpaNxxDeleteReply</w:t>
      </w:r>
      <w:bookmarkEnd w:id="1064"/>
      <w:bookmarkEnd w:id="1065"/>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066" w:name="_Toc338686348"/>
      <w:r>
        <w:rPr>
          <w:highlight w:val="white"/>
        </w:rPr>
        <w:t>NpaNxxDeleteReply Parameters</w:t>
      </w:r>
      <w:bookmarkEnd w:id="1066"/>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lastRenderedPageBreak/>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1067" w:name="_Toc338686349"/>
      <w:r>
        <w:rPr>
          <w:highlight w:val="white"/>
        </w:rPr>
        <w:t>NpaNxxDeleteReply XML Example</w:t>
      </w:r>
      <w:bookmarkEnd w:id="1067"/>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w:t>
      </w:r>
      <w:proofErr w:type="gramStart"/>
      <w:r w:rsidRPr="00DC77EA">
        <w:rPr>
          <w:rStyle w:val="XMLMessageValueChar"/>
        </w:rPr>
        <w:t>:lnp:npac:1.0</w:t>
      </w:r>
      <w:proofErr w:type="gramEnd"/>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1068" w:name="_Toc338686350"/>
      <w:bookmarkStart w:id="1069" w:name="_Toc380067450"/>
      <w:r>
        <w:rPr>
          <w:highlight w:val="white"/>
        </w:rPr>
        <w:t>NpaNxxDxCreateDownload</w:t>
      </w:r>
      <w:bookmarkEnd w:id="1068"/>
      <w:bookmarkEnd w:id="1069"/>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1070" w:name="_Toc338686351"/>
      <w:r>
        <w:rPr>
          <w:highlight w:val="white"/>
        </w:rPr>
        <w:t>NpaNxxDxCreateDownload Parameters</w:t>
      </w:r>
      <w:bookmarkEnd w:id="1070"/>
    </w:p>
    <w:tbl>
      <w:tblPr>
        <w:tblW w:w="0" w:type="auto"/>
        <w:tblInd w:w="720" w:type="dxa"/>
        <w:tblLayout w:type="fixed"/>
        <w:tblCellMar>
          <w:left w:w="60" w:type="dxa"/>
          <w:right w:w="60" w:type="dxa"/>
        </w:tblCellMar>
        <w:tblLook w:val="000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lastRenderedPageBreak/>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1071" w:name="_Toc338686352"/>
      <w:r>
        <w:rPr>
          <w:highlight w:val="white"/>
        </w:rPr>
        <w:t>NpaNxxDxCreateDownload XML Example</w:t>
      </w:r>
      <w:bookmarkEnd w:id="1071"/>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w:t>
      </w:r>
      <w:proofErr w:type="gramStart"/>
      <w:r w:rsidRPr="00501D7A">
        <w:rPr>
          <w:rStyle w:val="XMLMessageValueChar"/>
        </w:rPr>
        <w:t>:lnp:npac:1.0</w:t>
      </w:r>
      <w:proofErr w:type="gramEnd"/>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1072" w:name="_Toc338686353"/>
      <w:bookmarkStart w:id="1073" w:name="_Toc380067451"/>
      <w:r>
        <w:rPr>
          <w:highlight w:val="white"/>
        </w:rPr>
        <w:t>NpaNxxDxModifyDownload</w:t>
      </w:r>
      <w:bookmarkEnd w:id="1072"/>
      <w:bookmarkEnd w:id="1073"/>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1074" w:name="_Toc338686354"/>
      <w:r>
        <w:rPr>
          <w:highlight w:val="white"/>
        </w:rPr>
        <w:t>NpaNxxDxModifyDownload Parameters</w:t>
      </w:r>
      <w:bookmarkEnd w:id="1074"/>
    </w:p>
    <w:tbl>
      <w:tblPr>
        <w:tblW w:w="0" w:type="auto"/>
        <w:tblInd w:w="720" w:type="dxa"/>
        <w:tblLayout w:type="fixed"/>
        <w:tblCellMar>
          <w:left w:w="60" w:type="dxa"/>
          <w:right w:w="60" w:type="dxa"/>
        </w:tblCellMar>
        <w:tblLook w:val="000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lastRenderedPageBreak/>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1075" w:name="_Toc338686355"/>
      <w:r>
        <w:rPr>
          <w:highlight w:val="white"/>
        </w:rPr>
        <w:t>NpaNxxDxModifyDownload XML Example</w:t>
      </w:r>
      <w:bookmarkEnd w:id="1075"/>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w:t>
      </w:r>
      <w:proofErr w:type="gramStart"/>
      <w:r w:rsidRPr="000569B6">
        <w:rPr>
          <w:rStyle w:val="XMLMessageValueChar"/>
        </w:rPr>
        <w:t>:lnp:npac:1.0</w:t>
      </w:r>
      <w:proofErr w:type="gramEnd"/>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1076" w:name="_Toc338686356"/>
      <w:bookmarkStart w:id="1077" w:name="_Toc380067452"/>
      <w:r>
        <w:rPr>
          <w:highlight w:val="white"/>
        </w:rPr>
        <w:t>NpaNxxDxDeleteDownload</w:t>
      </w:r>
      <w:bookmarkEnd w:id="1076"/>
      <w:bookmarkEnd w:id="1077"/>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1078" w:name="_Toc338686357"/>
      <w:r>
        <w:rPr>
          <w:highlight w:val="white"/>
        </w:rPr>
        <w:t>NpaNxxDxDeleteDownload Parameters</w:t>
      </w:r>
      <w:bookmarkEnd w:id="1078"/>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1079" w:name="_Toc338686358"/>
      <w:r>
        <w:rPr>
          <w:highlight w:val="white"/>
        </w:rPr>
        <w:t>NpaNxxDxDeleteDownload XML Example</w:t>
      </w:r>
      <w:bookmarkEnd w:id="1079"/>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w:t>
      </w:r>
      <w:proofErr w:type="gramStart"/>
      <w:r w:rsidRPr="004F420F">
        <w:rPr>
          <w:rStyle w:val="XMLMessageValueChar"/>
        </w:rPr>
        <w:t>:lnp:npac:1.0</w:t>
      </w:r>
      <w:proofErr w:type="gramEnd"/>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lastRenderedPageBreak/>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1080" w:name="_Toc338686359"/>
      <w:bookmarkStart w:id="1081" w:name="_Toc380067453"/>
      <w:r>
        <w:rPr>
          <w:highlight w:val="white"/>
        </w:rPr>
        <w:t>NpaNxxDxQueryReply</w:t>
      </w:r>
      <w:bookmarkEnd w:id="1080"/>
      <w:bookmarkEnd w:id="1081"/>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082" w:name="_Toc338686360"/>
      <w:r>
        <w:rPr>
          <w:highlight w:val="white"/>
        </w:rPr>
        <w:t>NpaNxxDxQueryReply Parameters</w:t>
      </w:r>
      <w:bookmarkEnd w:id="1082"/>
    </w:p>
    <w:tbl>
      <w:tblPr>
        <w:tblW w:w="0" w:type="auto"/>
        <w:tblInd w:w="720" w:type="dxa"/>
        <w:tblLayout w:type="fixed"/>
        <w:tblCellMar>
          <w:left w:w="60" w:type="dxa"/>
          <w:right w:w="60" w:type="dxa"/>
        </w:tblCellMar>
        <w:tblLook w:val="000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lastRenderedPageBreak/>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 xml:space="preserve">This required field specifies the timestamp of when the NPAC last </w:t>
            </w:r>
            <w:r w:rsidR="00151000">
              <w:rPr>
                <w:highlight w:val="white"/>
              </w:rPr>
              <w:t>created</w:t>
            </w:r>
            <w:r>
              <w:rPr>
                <w:highlight w:val="white"/>
              </w:rPr>
              <w:t xml:space="preserve"> a notification or download</w:t>
            </w:r>
            <w:proofErr w:type="gramEnd"/>
            <w:r>
              <w:rPr>
                <w:highlight w:val="white"/>
              </w:rPr>
              <w:t xml:space="preserve">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1083" w:name="_Toc338686361"/>
      <w:r>
        <w:rPr>
          <w:highlight w:val="white"/>
        </w:rPr>
        <w:t>NpaNxxDxQueryReply XML Example</w:t>
      </w:r>
      <w:bookmarkEnd w:id="1083"/>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w:t>
      </w:r>
      <w:proofErr w:type="gramStart"/>
      <w:r w:rsidRPr="00E41CEA">
        <w:rPr>
          <w:rStyle w:val="XMLMessageValueChar"/>
        </w:rPr>
        <w:t>:lnp:npac:1.0</w:t>
      </w:r>
      <w:proofErr w:type="gramEnd"/>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1084" w:name="_Toc338686362"/>
      <w:bookmarkStart w:id="1085" w:name="_Toc380067454"/>
      <w:r>
        <w:rPr>
          <w:highlight w:val="white"/>
        </w:rPr>
        <w:t>NpaNxxModifyDownload</w:t>
      </w:r>
      <w:bookmarkEnd w:id="1084"/>
      <w:bookmarkEnd w:id="1085"/>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1086" w:name="_Toc338686363"/>
      <w:r>
        <w:rPr>
          <w:highlight w:val="white"/>
        </w:rPr>
        <w:lastRenderedPageBreak/>
        <w:t>NpaNxxModifyDownload Parameters</w:t>
      </w:r>
      <w:bookmarkEnd w:id="1086"/>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1087" w:name="_Toc338686364"/>
      <w:r>
        <w:rPr>
          <w:highlight w:val="white"/>
        </w:rPr>
        <w:t>NpaNxxModifyDownload XML Example</w:t>
      </w:r>
      <w:bookmarkEnd w:id="1087"/>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w:t>
      </w:r>
      <w:proofErr w:type="gramStart"/>
      <w:r w:rsidRPr="00EF0CA1">
        <w:rPr>
          <w:rStyle w:val="XMLMessageValueChar"/>
        </w:rPr>
        <w:t>:lnp:npac:1.0</w:t>
      </w:r>
      <w:proofErr w:type="gramEnd"/>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1088" w:name="OLE_LINK3"/>
      <w:bookmarkStart w:id="1089" w:name="OLE_LINK4"/>
      <w:r w:rsidRPr="009170A0">
        <w:t>&lt;/MessageHeader&gt;</w:t>
      </w:r>
    </w:p>
    <w:bookmarkEnd w:id="1088"/>
    <w:bookmarkEnd w:id="1089"/>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1090" w:name="_Toc338686365"/>
      <w:bookmarkStart w:id="1091" w:name="_Toc380067455"/>
      <w:r>
        <w:rPr>
          <w:highlight w:val="white"/>
        </w:rPr>
        <w:t>NpaNxxQueryReply</w:t>
      </w:r>
      <w:bookmarkEnd w:id="1090"/>
      <w:bookmarkEnd w:id="1091"/>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092" w:name="_Toc338686366"/>
      <w:r>
        <w:rPr>
          <w:highlight w:val="white"/>
        </w:rPr>
        <w:lastRenderedPageBreak/>
        <w:t>NpaNxxQueryReply Parameters</w:t>
      </w:r>
      <w:bookmarkEnd w:id="1092"/>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0782E" w:rsidRDefault="0050782E" w:rsidP="0050782E">
      <w:pPr>
        <w:rPr>
          <w:highlight w:val="white"/>
        </w:rPr>
      </w:pPr>
      <w:bookmarkStart w:id="1093" w:name="_Toc338686367"/>
    </w:p>
    <w:p w:rsidR="00615C46" w:rsidRPr="004B60ED" w:rsidRDefault="00615C46" w:rsidP="004B60ED">
      <w:pPr>
        <w:pStyle w:val="Heading4"/>
        <w:rPr>
          <w:highlight w:val="white"/>
        </w:rPr>
      </w:pPr>
      <w:r>
        <w:rPr>
          <w:highlight w:val="white"/>
        </w:rPr>
        <w:t>NpaNxxQueryReply XML Example</w:t>
      </w:r>
      <w:bookmarkEnd w:id="1093"/>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w:t>
      </w:r>
      <w:proofErr w:type="gramStart"/>
      <w:r w:rsidRPr="00E31DE5">
        <w:rPr>
          <w:rStyle w:val="XMLMessageValueChar"/>
        </w:rPr>
        <w:t>:lnp:npac:1.0</w:t>
      </w:r>
      <w:proofErr w:type="gramEnd"/>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lastRenderedPageBreak/>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1094" w:name="_Toc338686368"/>
      <w:bookmarkStart w:id="1095" w:name="_Toc380067456"/>
      <w:r>
        <w:rPr>
          <w:highlight w:val="white"/>
        </w:rPr>
        <w:t>NpbAttributeValueChangeNotification</w:t>
      </w:r>
      <w:bookmarkEnd w:id="1094"/>
      <w:bookmarkEnd w:id="1095"/>
    </w:p>
    <w:p w:rsidR="00615C46" w:rsidRPr="00A13A9F" w:rsidRDefault="00615C46" w:rsidP="00615C46">
      <w:pPr>
        <w:pStyle w:val="BodyText"/>
        <w:ind w:left="720"/>
        <w:rPr>
          <w:szCs w:val="22"/>
        </w:rPr>
      </w:pPr>
      <w:r w:rsidRPr="00A13A9F">
        <w:rPr>
          <w:szCs w:val="22"/>
        </w:rPr>
        <w:t xml:space="preserve">This message </w:t>
      </w:r>
      <w:r>
        <w:rPr>
          <w:szCs w:val="22"/>
        </w:rPr>
        <w:t xml:space="preserve">is </w:t>
      </w:r>
      <w:proofErr w:type="gramStart"/>
      <w:r>
        <w:rPr>
          <w:szCs w:val="22"/>
        </w:rPr>
        <w:t>a notification</w:t>
      </w:r>
      <w:proofErr w:type="gramEnd"/>
      <w:r>
        <w:rPr>
          <w:szCs w:val="22"/>
        </w:rPr>
        <w:t xml:space="preserve">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1096" w:name="_Toc338686369"/>
      <w:r>
        <w:rPr>
          <w:highlight w:val="white"/>
        </w:rPr>
        <w:t>NpbAttributeValueChangeNotification Parameters</w:t>
      </w:r>
      <w:bookmarkEnd w:id="1096"/>
    </w:p>
    <w:tbl>
      <w:tblPr>
        <w:tblW w:w="0" w:type="auto"/>
        <w:tblInd w:w="720" w:type="dxa"/>
        <w:tblLayout w:type="fixed"/>
        <w:tblCellMar>
          <w:left w:w="60" w:type="dxa"/>
          <w:right w:w="60" w:type="dxa"/>
        </w:tblCellMar>
        <w:tblLook w:val="000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lastRenderedPageBreak/>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1097" w:name="_Toc338686370"/>
    </w:p>
    <w:p w:rsidR="00615C46" w:rsidRPr="004B60ED" w:rsidRDefault="00615C46" w:rsidP="004B60ED">
      <w:pPr>
        <w:pStyle w:val="Heading4"/>
        <w:rPr>
          <w:highlight w:val="white"/>
        </w:rPr>
      </w:pPr>
      <w:r>
        <w:rPr>
          <w:highlight w:val="white"/>
        </w:rPr>
        <w:t>NpbAttributeValueChangeNotification XML Example</w:t>
      </w:r>
      <w:bookmarkEnd w:id="1097"/>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w:t>
      </w:r>
      <w:proofErr w:type="gramStart"/>
      <w:r w:rsidRPr="00BF1F1D">
        <w:rPr>
          <w:rStyle w:val="XMLMessageValueChar"/>
        </w:rPr>
        <w:t>:lnp:npac:1.0</w:t>
      </w:r>
      <w:proofErr w:type="gramEnd"/>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lastRenderedPageBreak/>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1098" w:name="_Toc338686371"/>
      <w:bookmarkStart w:id="1099" w:name="_Toc380067457"/>
      <w:r>
        <w:rPr>
          <w:highlight w:val="white"/>
        </w:rPr>
        <w:t>NpbCreateReply</w:t>
      </w:r>
      <w:bookmarkEnd w:id="1098"/>
      <w:bookmarkEnd w:id="1099"/>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100" w:name="_Toc338686372"/>
      <w:r>
        <w:rPr>
          <w:highlight w:val="white"/>
        </w:rPr>
        <w:t>NpbCreateReply Parameters</w:t>
      </w:r>
      <w:bookmarkEnd w:id="1100"/>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1101" w:name="_Toc338686373"/>
    </w:p>
    <w:p w:rsidR="00615C46" w:rsidRPr="00654D53" w:rsidRDefault="00615C46" w:rsidP="00654D53">
      <w:pPr>
        <w:pStyle w:val="Heading4"/>
        <w:rPr>
          <w:highlight w:val="white"/>
        </w:rPr>
      </w:pPr>
      <w:r>
        <w:rPr>
          <w:highlight w:val="white"/>
        </w:rPr>
        <w:lastRenderedPageBreak/>
        <w:t>NpbCreateReply XML Example</w:t>
      </w:r>
      <w:bookmarkEnd w:id="1101"/>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w:t>
      </w:r>
      <w:proofErr w:type="gramStart"/>
      <w:r w:rsidRPr="00613ABD">
        <w:rPr>
          <w:rStyle w:val="XMLMessageValueChar"/>
        </w:rPr>
        <w:t>:lnp:npac:1.0</w:t>
      </w:r>
      <w:proofErr w:type="gramEnd"/>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1102" w:name="_Toc338686374"/>
      <w:bookmarkStart w:id="1103" w:name="_Toc336959673"/>
      <w:bookmarkStart w:id="1104" w:name="_Toc380067458"/>
      <w:bookmarkEnd w:id="1060"/>
      <w:r>
        <w:rPr>
          <w:highlight w:val="white"/>
        </w:rPr>
        <w:t>NpbModifyReply</w:t>
      </w:r>
      <w:bookmarkEnd w:id="1102"/>
      <w:bookmarkEnd w:id="1104"/>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105" w:name="_Toc338686375"/>
      <w:r>
        <w:rPr>
          <w:highlight w:val="white"/>
        </w:rPr>
        <w:t>NpbModifyReply Parameters</w:t>
      </w:r>
      <w:bookmarkEnd w:id="1105"/>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lastRenderedPageBreak/>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1106"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1106"/>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w:t>
      </w:r>
      <w:proofErr w:type="gramStart"/>
      <w:r w:rsidRPr="00106D04">
        <w:rPr>
          <w:rStyle w:val="XMLMessageValueChar"/>
        </w:rPr>
        <w:t>:lnp:npac:1.0</w:t>
      </w:r>
      <w:proofErr w:type="gramEnd"/>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lastRenderedPageBreak/>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1107" w:name="_Toc338686377"/>
      <w:bookmarkStart w:id="1108" w:name="_Toc380067459"/>
      <w:r>
        <w:rPr>
          <w:highlight w:val="white"/>
        </w:rPr>
        <w:t>NpbObjectCreationNotification</w:t>
      </w:r>
      <w:bookmarkEnd w:id="1107"/>
      <w:bookmarkEnd w:id="1108"/>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1109" w:name="_Toc338686378"/>
      <w:r>
        <w:rPr>
          <w:highlight w:val="white"/>
        </w:rPr>
        <w:t>NpbObjectCreationNotification Parameters</w:t>
      </w:r>
      <w:bookmarkEnd w:id="1109"/>
    </w:p>
    <w:tbl>
      <w:tblPr>
        <w:tblW w:w="0" w:type="auto"/>
        <w:tblInd w:w="720" w:type="dxa"/>
        <w:tblLayout w:type="fixed"/>
        <w:tblCellMar>
          <w:left w:w="60" w:type="dxa"/>
          <w:right w:w="60" w:type="dxa"/>
        </w:tblCellMar>
        <w:tblLook w:val="000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lastRenderedPageBreak/>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proofErr w:type="gramStart"/>
            <w:r w:rsidRPr="008B1A92">
              <w:t>class1And2VoIP-WithNumAssgnmt</w:t>
            </w:r>
            <w:proofErr w:type="gramEnd"/>
            <w:r w:rsidRPr="008B1A92">
              <w: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1110" w:name="_Toc338686379"/>
    </w:p>
    <w:p w:rsidR="00615C46" w:rsidRPr="0050782E" w:rsidRDefault="00615C46" w:rsidP="00663286">
      <w:pPr>
        <w:pStyle w:val="Heading4"/>
        <w:rPr>
          <w:highlight w:val="white"/>
        </w:rPr>
      </w:pPr>
      <w:r>
        <w:rPr>
          <w:highlight w:val="white"/>
        </w:rPr>
        <w:t>NpbObjectCreationNotification XML Example</w:t>
      </w:r>
      <w:bookmarkEnd w:id="1110"/>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w:t>
      </w:r>
      <w:proofErr w:type="gramStart"/>
      <w:r w:rsidRPr="00747CF3">
        <w:rPr>
          <w:rStyle w:val="XMLMessageValueChar"/>
        </w:rPr>
        <w:t>:lnp:npac:1.0</w:t>
      </w:r>
      <w:proofErr w:type="gramEnd"/>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1111" w:name="_Toc338686380"/>
      <w:bookmarkStart w:id="1112" w:name="_Toc380067460"/>
      <w:r>
        <w:rPr>
          <w:highlight w:val="white"/>
        </w:rPr>
        <w:t>NpbQueryReply</w:t>
      </w:r>
      <w:bookmarkEnd w:id="1111"/>
      <w:bookmarkEnd w:id="1112"/>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113" w:name="_Toc338686381"/>
      <w:r>
        <w:rPr>
          <w:highlight w:val="white"/>
        </w:rPr>
        <w:lastRenderedPageBreak/>
        <w:t>NpbQueryReply Parameters</w:t>
      </w:r>
      <w:bookmarkEnd w:id="1113"/>
    </w:p>
    <w:tbl>
      <w:tblPr>
        <w:tblW w:w="0" w:type="auto"/>
        <w:tblInd w:w="720" w:type="dxa"/>
        <w:tblLayout w:type="fixed"/>
        <w:tblCellMar>
          <w:left w:w="60" w:type="dxa"/>
          <w:right w:w="60" w:type="dxa"/>
        </w:tblCellMar>
        <w:tblLook w:val="000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lastRenderedPageBreak/>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0782E" w:rsidRDefault="0050782E" w:rsidP="0050782E">
      <w:pPr>
        <w:rPr>
          <w:highlight w:val="white"/>
        </w:rPr>
      </w:pPr>
      <w:bookmarkStart w:id="1114" w:name="_Toc338686382"/>
    </w:p>
    <w:p w:rsidR="00615C46" w:rsidRPr="0050782E" w:rsidRDefault="00615C46" w:rsidP="00663286">
      <w:pPr>
        <w:pStyle w:val="Heading4"/>
        <w:rPr>
          <w:highlight w:val="white"/>
        </w:rPr>
      </w:pPr>
      <w:r>
        <w:rPr>
          <w:highlight w:val="white"/>
        </w:rPr>
        <w:t>NpbQueryReply XML Example</w:t>
      </w:r>
      <w:bookmarkEnd w:id="1114"/>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w:t>
      </w:r>
      <w:proofErr w:type="gramStart"/>
      <w:r w:rsidRPr="00CE200A">
        <w:rPr>
          <w:rStyle w:val="XMLMessageValueChar"/>
        </w:rPr>
        <w:t>:lnp:npac:1.0</w:t>
      </w:r>
      <w:proofErr w:type="gramEnd"/>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r w:rsidRPr="00CE200A">
        <w:rPr>
          <w:rStyle w:val="XMLMessageValueChar"/>
        </w:rPr>
        <w:t>false</w:t>
      </w:r>
      <w:r w:rsidRPr="009170A0">
        <w:t>&lt;/block_soa_origination&gt;</w:t>
      </w:r>
    </w:p>
    <w:p w:rsidR="009D4BAF" w:rsidRDefault="00615C46">
      <w:pPr>
        <w:pStyle w:val="XMLMessageContent4"/>
      </w:pPr>
      <w:r w:rsidRPr="009170A0">
        <w:lastRenderedPageBreak/>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1115" w:name="_Toc338686383"/>
      <w:bookmarkStart w:id="1116" w:name="_Toc380067461"/>
      <w:r>
        <w:rPr>
          <w:highlight w:val="white"/>
        </w:rPr>
        <w:t>OldSpCreateReply</w:t>
      </w:r>
      <w:bookmarkEnd w:id="1115"/>
      <w:bookmarkEnd w:id="1116"/>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117" w:name="_Toc338686384"/>
      <w:r>
        <w:rPr>
          <w:highlight w:val="white"/>
        </w:rPr>
        <w:t>OldSpCreateReply Parameters</w:t>
      </w:r>
      <w:bookmarkEnd w:id="1117"/>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1118" w:name="_Toc338686385"/>
    </w:p>
    <w:p w:rsidR="00615C46" w:rsidRPr="0050782E" w:rsidRDefault="00615C46" w:rsidP="008E56E8">
      <w:pPr>
        <w:pStyle w:val="Heading4"/>
        <w:rPr>
          <w:highlight w:val="white"/>
        </w:rPr>
      </w:pPr>
      <w:r>
        <w:rPr>
          <w:highlight w:val="white"/>
        </w:rPr>
        <w:t>OldSpCreateReply XML Example</w:t>
      </w:r>
      <w:bookmarkEnd w:id="1118"/>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w:t>
      </w:r>
      <w:proofErr w:type="gramStart"/>
      <w:r w:rsidRPr="008E56E8">
        <w:rPr>
          <w:rStyle w:val="XMLMessageValueChar"/>
        </w:rPr>
        <w:t>:lnp:npac:1.0</w:t>
      </w:r>
      <w:proofErr w:type="gramEnd"/>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lastRenderedPageBreak/>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1119" w:name="_Toc338686386"/>
      <w:bookmarkStart w:id="1120" w:name="_Toc380067462"/>
      <w:r>
        <w:rPr>
          <w:highlight w:val="white"/>
        </w:rPr>
        <w:t>ProcessingError</w:t>
      </w:r>
      <w:bookmarkEnd w:id="1119"/>
      <w:bookmarkEnd w:id="1120"/>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1121" w:name="_Toc338686387"/>
      <w:r>
        <w:rPr>
          <w:highlight w:val="white"/>
        </w:rPr>
        <w:t>ProcessingError Parameters</w:t>
      </w:r>
      <w:bookmarkEnd w:id="1121"/>
    </w:p>
    <w:tbl>
      <w:tblPr>
        <w:tblW w:w="0" w:type="auto"/>
        <w:tblInd w:w="720" w:type="dxa"/>
        <w:tblLayout w:type="fixed"/>
        <w:tblCellMar>
          <w:left w:w="60" w:type="dxa"/>
          <w:right w:w="60" w:type="dxa"/>
        </w:tblCellMar>
        <w:tblLook w:val="000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1122"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1122"/>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w:t>
      </w:r>
      <w:proofErr w:type="gramStart"/>
      <w:r w:rsidRPr="00853CF9">
        <w:rPr>
          <w:rStyle w:val="XMLMessageValueChar"/>
        </w:rPr>
        <w:t>:lnp:npac:1.0</w:t>
      </w:r>
      <w:proofErr w:type="gramEnd"/>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lastRenderedPageBreak/>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1123" w:name="_Toc338686389"/>
      <w:bookmarkStart w:id="1124" w:name="_Toc380067463"/>
      <w:r>
        <w:rPr>
          <w:highlight w:val="white"/>
        </w:rPr>
        <w:t>RemoveFromConflictReply</w:t>
      </w:r>
      <w:bookmarkEnd w:id="1123"/>
      <w:bookmarkEnd w:id="1124"/>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1125" w:name="_Toc338686390"/>
      <w:r>
        <w:rPr>
          <w:highlight w:val="white"/>
        </w:rPr>
        <w:t>RemoveFromConflictReply Parameters</w:t>
      </w:r>
      <w:bookmarkEnd w:id="1125"/>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1126" w:name="_Toc338686391"/>
    </w:p>
    <w:p w:rsidR="00615C46" w:rsidRPr="0050782E" w:rsidRDefault="00615C46" w:rsidP="007A7F6A">
      <w:pPr>
        <w:pStyle w:val="Heading4"/>
        <w:rPr>
          <w:highlight w:val="white"/>
        </w:rPr>
      </w:pPr>
      <w:r>
        <w:rPr>
          <w:highlight w:val="white"/>
        </w:rPr>
        <w:t>RemoveFromConflictReply XML Example</w:t>
      </w:r>
      <w:bookmarkEnd w:id="1126"/>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w:t>
      </w:r>
      <w:proofErr w:type="gramStart"/>
      <w:r w:rsidRPr="007A7F6A">
        <w:rPr>
          <w:rStyle w:val="XMLMessageValueChar"/>
        </w:rPr>
        <w:t>:lnp:npac:1.0</w:t>
      </w:r>
      <w:proofErr w:type="gramEnd"/>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1127" w:name="_Toc338686392"/>
      <w:bookmarkStart w:id="1128" w:name="_Toc380067464"/>
      <w:r>
        <w:rPr>
          <w:highlight w:val="white"/>
        </w:rPr>
        <w:t>SpidCreateDownload</w:t>
      </w:r>
      <w:bookmarkEnd w:id="1127"/>
      <w:bookmarkEnd w:id="1128"/>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1129" w:name="_Toc338686393"/>
      <w:r>
        <w:rPr>
          <w:highlight w:val="white"/>
        </w:rPr>
        <w:t>SpidCreateDownload Parameters</w:t>
      </w:r>
      <w:bookmarkEnd w:id="1129"/>
    </w:p>
    <w:tbl>
      <w:tblPr>
        <w:tblW w:w="0" w:type="auto"/>
        <w:tblInd w:w="720" w:type="dxa"/>
        <w:tblLayout w:type="fixed"/>
        <w:tblCellMar>
          <w:left w:w="60" w:type="dxa"/>
          <w:right w:w="60" w:type="dxa"/>
        </w:tblCellMar>
        <w:tblLook w:val="000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1130" w:name="_Toc338686394"/>
    </w:p>
    <w:p w:rsidR="00615C46" w:rsidRPr="0050782E" w:rsidRDefault="00615C46" w:rsidP="001E6259">
      <w:pPr>
        <w:pStyle w:val="Heading4"/>
        <w:rPr>
          <w:highlight w:val="white"/>
        </w:rPr>
      </w:pPr>
      <w:r>
        <w:rPr>
          <w:highlight w:val="white"/>
        </w:rPr>
        <w:t>SpidCreateDownload XML Example</w:t>
      </w:r>
      <w:bookmarkEnd w:id="1130"/>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w:t>
      </w:r>
      <w:proofErr w:type="gramStart"/>
      <w:r w:rsidRPr="001E6259">
        <w:rPr>
          <w:rStyle w:val="XMLMessageValueChar"/>
        </w:rPr>
        <w:t>:lnp:npac:1.0</w:t>
      </w:r>
      <w:proofErr w:type="gramEnd"/>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lastRenderedPageBreak/>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1131" w:name="_Toc338686395"/>
      <w:bookmarkStart w:id="1132" w:name="_Toc380067465"/>
      <w:r>
        <w:rPr>
          <w:highlight w:val="white"/>
        </w:rPr>
        <w:t>SpidDeleteDownload</w:t>
      </w:r>
      <w:bookmarkEnd w:id="1131"/>
      <w:bookmarkEnd w:id="1132"/>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1133" w:name="_Toc338686396"/>
      <w:r>
        <w:rPr>
          <w:highlight w:val="white"/>
        </w:rPr>
        <w:t>SpidDeleteDownload Parameters</w:t>
      </w:r>
      <w:bookmarkEnd w:id="1133"/>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1134" w:name="_Toc338686397"/>
    </w:p>
    <w:p w:rsidR="00615C46" w:rsidRPr="0050782E" w:rsidRDefault="00615C46" w:rsidP="00815FA9">
      <w:pPr>
        <w:pStyle w:val="Heading4"/>
        <w:rPr>
          <w:highlight w:val="white"/>
        </w:rPr>
      </w:pPr>
      <w:r>
        <w:rPr>
          <w:highlight w:val="white"/>
        </w:rPr>
        <w:t>SpidDeleteDownload XML Example</w:t>
      </w:r>
      <w:bookmarkEnd w:id="1134"/>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w:t>
      </w:r>
      <w:proofErr w:type="gramStart"/>
      <w:r w:rsidRPr="00902188">
        <w:rPr>
          <w:rStyle w:val="XMLMessageValueChar"/>
        </w:rPr>
        <w:t>:lnp:npac:1.0</w:t>
      </w:r>
      <w:proofErr w:type="gramEnd"/>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1135" w:name="_Toc338686398"/>
      <w:bookmarkStart w:id="1136" w:name="_Toc380067466"/>
      <w:r>
        <w:rPr>
          <w:highlight w:val="white"/>
        </w:rPr>
        <w:t>SpidModifyDownload</w:t>
      </w:r>
      <w:bookmarkEnd w:id="1135"/>
      <w:bookmarkEnd w:id="1136"/>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1137" w:name="_Toc338686399"/>
      <w:r>
        <w:rPr>
          <w:highlight w:val="white"/>
        </w:rPr>
        <w:t>SpidModifyDownload Parameters</w:t>
      </w:r>
      <w:bookmarkEnd w:id="1137"/>
    </w:p>
    <w:tbl>
      <w:tblPr>
        <w:tblW w:w="0" w:type="auto"/>
        <w:tblInd w:w="720" w:type="dxa"/>
        <w:tblLayout w:type="fixed"/>
        <w:tblCellMar>
          <w:left w:w="60" w:type="dxa"/>
          <w:right w:w="60" w:type="dxa"/>
        </w:tblCellMar>
        <w:tblLook w:val="000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lastRenderedPageBreak/>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1138" w:name="_Toc338686400"/>
    </w:p>
    <w:p w:rsidR="00615C46" w:rsidRPr="0050782E" w:rsidRDefault="00615C46" w:rsidP="00D801AD">
      <w:pPr>
        <w:pStyle w:val="Heading4"/>
        <w:rPr>
          <w:highlight w:val="white"/>
        </w:rPr>
      </w:pPr>
      <w:r>
        <w:rPr>
          <w:highlight w:val="white"/>
        </w:rPr>
        <w:t>SpidModifyDownload XML Example</w:t>
      </w:r>
      <w:bookmarkEnd w:id="1138"/>
    </w:p>
    <w:p w:rsidR="00615C46" w:rsidRPr="00D801AD" w:rsidRDefault="00615C46" w:rsidP="00D801AD">
      <w:pPr>
        <w:pStyle w:val="XMLVersion"/>
        <w:rPr>
          <w:szCs w:val="16"/>
        </w:rPr>
      </w:pPr>
      <w:proofErr w:type="gramStart"/>
      <w:r w:rsidRPr="00D801AD">
        <w:rPr>
          <w:szCs w:val="16"/>
        </w:rPr>
        <w:t>&lt;?xml</w:t>
      </w:r>
      <w:proofErr w:type="gramEnd"/>
      <w:r w:rsidRPr="00D801AD">
        <w:rPr>
          <w:szCs w:val="16"/>
        </w:rPr>
        <w:t xml:space="preserve">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w:t>
      </w:r>
      <w:proofErr w:type="gramStart"/>
      <w:r w:rsidRPr="00D801AD">
        <w:rPr>
          <w:rStyle w:val="XMLMessageValueChar"/>
        </w:rPr>
        <w:t>:lnp:npac:1.0</w:t>
      </w:r>
      <w:proofErr w:type="gramEnd"/>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1139" w:name="_Toc338686401"/>
      <w:bookmarkStart w:id="1140" w:name="_Toc380067467"/>
      <w:r>
        <w:rPr>
          <w:highlight w:val="white"/>
        </w:rPr>
        <w:t>SpidQueryReply</w:t>
      </w:r>
      <w:bookmarkEnd w:id="1139"/>
      <w:bookmarkEnd w:id="1140"/>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r>
        <w:rPr>
          <w:szCs w:val="22"/>
        </w:rPr>
        <w:t>T</w:t>
      </w:r>
      <w:r w:rsidR="00931A77">
        <w:rPr>
          <w:szCs w:val="22"/>
        </w:rPr>
        <w:t xml:space="preserve">here are two forms for this </w:t>
      </w:r>
      <w:r w:rsidR="00E44C47">
        <w:rPr>
          <w:szCs w:val="22"/>
        </w:rPr>
        <w:t>reply</w:t>
      </w:r>
      <w:r w:rsidR="00931A77">
        <w:rPr>
          <w:szCs w:val="22"/>
        </w:rPr>
        <w:t xml:space="preserve">. </w:t>
      </w:r>
      <w:r w:rsidR="00164E9B">
        <w:rPr>
          <w:szCs w:val="22"/>
        </w:rPr>
        <w:t xml:space="preserve">The short form includes the sp_id, sp_name, and sp_type. The long form </w:t>
      </w:r>
      <w:r w:rsidR="00E44C47">
        <w:rPr>
          <w:szCs w:val="22"/>
        </w:rPr>
        <w:t xml:space="preserve">adds </w:t>
      </w:r>
      <w:r w:rsidR="00164E9B">
        <w:rPr>
          <w:szCs w:val="22"/>
        </w:rPr>
        <w:t xml:space="preserve">the Service Providers contact information. </w:t>
      </w:r>
      <w:r w:rsidR="00BD7AA9">
        <w:rPr>
          <w:szCs w:val="22"/>
        </w:rPr>
        <w:t xml:space="preserve">Replies </w:t>
      </w:r>
      <w:r w:rsidR="00164E9B">
        <w:rPr>
          <w:szCs w:val="22"/>
        </w:rPr>
        <w:t>will be in short form unless t</w:t>
      </w:r>
      <w:r w:rsidR="00931A77">
        <w:rPr>
          <w:szCs w:val="22"/>
        </w:rPr>
        <w:t>he cr</w:t>
      </w:r>
      <w:r w:rsidR="00164E9B">
        <w:rPr>
          <w:szCs w:val="22"/>
        </w:rPr>
        <w:t>iteria specified in the SpidQueryRequest</w:t>
      </w:r>
      <w:r w:rsidR="00931A77">
        <w:rPr>
          <w:szCs w:val="22"/>
        </w:rPr>
        <w:t xml:space="preserve"> was just </w:t>
      </w:r>
      <w:r w:rsidR="00E44C47">
        <w:rPr>
          <w:szCs w:val="22"/>
        </w:rPr>
        <w:t>a</w:t>
      </w:r>
      <w:r w:rsidR="00931A77">
        <w:rPr>
          <w:szCs w:val="22"/>
        </w:rPr>
        <w:t xml:space="preserve"> sp_id </w:t>
      </w:r>
      <w:r w:rsidR="00E44C47">
        <w:rPr>
          <w:szCs w:val="22"/>
        </w:rPr>
        <w:t xml:space="preserve">parameter </w:t>
      </w:r>
      <w:r w:rsidR="00931A77">
        <w:rPr>
          <w:szCs w:val="22"/>
        </w:rPr>
        <w:t xml:space="preserve">and it matches the </w:t>
      </w:r>
      <w:r w:rsidR="00D957C4">
        <w:rPr>
          <w:szCs w:val="22"/>
        </w:rPr>
        <w:t xml:space="preserve">SPID issuing the query.  </w:t>
      </w:r>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1141" w:name="_Toc338686402"/>
      <w:r>
        <w:rPr>
          <w:highlight w:val="white"/>
        </w:rPr>
        <w:lastRenderedPageBreak/>
        <w:t>SpidQueryReply Parameters</w:t>
      </w:r>
      <w:bookmarkEnd w:id="1141"/>
    </w:p>
    <w:tbl>
      <w:tblPr>
        <w:tblW w:w="0" w:type="auto"/>
        <w:tblInd w:w="720" w:type="dxa"/>
        <w:tblLayout w:type="fixed"/>
        <w:tblCellMar>
          <w:left w:w="60" w:type="dxa"/>
          <w:right w:w="60" w:type="dxa"/>
        </w:tblCellMar>
        <w:tblLook w:val="000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w:t>
            </w:r>
            <w:r w:rsidR="00EE465A">
              <w:rPr>
                <w:highlight w:val="white"/>
              </w:rPr>
              <w:t xml:space="preserve"> (</w:t>
            </w:r>
            <w:r w:rsidR="00E0038C">
              <w:rPr>
                <w:highlight w:val="white"/>
              </w:rPr>
              <w:t xml:space="preserve">short </w:t>
            </w:r>
            <w:r w:rsidR="00EE465A">
              <w:rPr>
                <w:highlight w:val="white"/>
              </w:rPr>
              <w:t>form)</w:t>
            </w:r>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Tr="00EE465A">
        <w:tc>
          <w:tcPr>
            <w:tcW w:w="2850" w:type="dxa"/>
            <w:tcBorders>
              <w:top w:val="single" w:sz="6" w:space="0" w:color="auto"/>
              <w:left w:val="nil"/>
              <w:bottom w:val="single" w:sz="6" w:space="0" w:color="auto"/>
              <w:right w:val="nil"/>
            </w:tcBorders>
          </w:tcPr>
          <w:p w:rsidR="00615C46" w:rsidRDefault="006803BA" w:rsidP="00D801AD">
            <w:pPr>
              <w:pStyle w:val="TableBodyTextSmall"/>
              <w:rPr>
                <w:highlight w:val="white"/>
              </w:rPr>
            </w:pPr>
            <w:r>
              <w:rPr>
                <w:highlight w:val="white"/>
              </w:rPr>
              <w:t>spid_list</w:t>
            </w:r>
            <w:r w:rsidR="00EE465A">
              <w:rPr>
                <w:highlight w:val="white"/>
              </w:rPr>
              <w:t xml:space="preserve"> (long form)</w:t>
            </w:r>
          </w:p>
        </w:tc>
        <w:tc>
          <w:tcPr>
            <w:tcW w:w="5790" w:type="dxa"/>
            <w:tcBorders>
              <w:top w:val="single" w:sz="6" w:space="0" w:color="auto"/>
              <w:left w:val="nil"/>
              <w:bottom w:val="single" w:sz="6" w:space="0" w:color="auto"/>
              <w:right w:val="nil"/>
            </w:tcBorders>
          </w:tcPr>
          <w:p w:rsidR="006803BA" w:rsidRDefault="006803BA" w:rsidP="006803BA">
            <w:pPr>
              <w:pStyle w:val="TableBodyTextSmall"/>
            </w:pPr>
            <w:r>
              <w:t>This field contains the Service Provider profile information for the requesting SPID. It’s an optional list that contains a single sp_data item with the following parameters:</w:t>
            </w:r>
          </w:p>
          <w:p w:rsidR="00B81612" w:rsidRDefault="00B81612" w:rsidP="008F72E5">
            <w:pPr>
              <w:pStyle w:val="TableBodyTextSmall"/>
              <w:numPr>
                <w:ilvl w:val="0"/>
                <w:numId w:val="40"/>
              </w:numPr>
            </w:pPr>
            <w:r>
              <w:t>sp_id</w:t>
            </w:r>
          </w:p>
          <w:p w:rsidR="00B81612" w:rsidRDefault="00B81612" w:rsidP="008F72E5">
            <w:pPr>
              <w:pStyle w:val="TableBodyTextSmall"/>
              <w:numPr>
                <w:ilvl w:val="0"/>
                <w:numId w:val="40"/>
              </w:numPr>
            </w:pPr>
            <w:r>
              <w:t>sp_name</w:t>
            </w:r>
          </w:p>
          <w:p w:rsidR="00B81612" w:rsidRDefault="00B81612" w:rsidP="008F72E5">
            <w:pPr>
              <w:pStyle w:val="TableBodyTextSmall"/>
              <w:numPr>
                <w:ilvl w:val="0"/>
                <w:numId w:val="40"/>
              </w:numPr>
            </w:pPr>
            <w:r>
              <w:t>optional sp_type</w:t>
            </w:r>
          </w:p>
          <w:p w:rsidR="00B81612" w:rsidRDefault="00B81612" w:rsidP="008F72E5">
            <w:pPr>
              <w:pStyle w:val="TableBodyTextSmall"/>
              <w:numPr>
                <w:ilvl w:val="0"/>
                <w:numId w:val="40"/>
              </w:numPr>
            </w:pPr>
            <w:r>
              <w:t>sp_system_type</w:t>
            </w:r>
          </w:p>
          <w:p w:rsidR="00B81612" w:rsidRDefault="00B81612" w:rsidP="008F72E5">
            <w:pPr>
              <w:pStyle w:val="TableBodyTextSmall"/>
              <w:numPr>
                <w:ilvl w:val="0"/>
                <w:numId w:val="40"/>
              </w:numPr>
            </w:pPr>
            <w:r>
              <w:t>sp_address</w:t>
            </w:r>
          </w:p>
          <w:p w:rsidR="00EE465A" w:rsidRDefault="00EE465A" w:rsidP="008F72E5">
            <w:pPr>
              <w:pStyle w:val="TableBodyTextSmall"/>
              <w:numPr>
                <w:ilvl w:val="0"/>
                <w:numId w:val="41"/>
              </w:numPr>
            </w:pPr>
            <w:r>
              <w:t>address_line1</w:t>
            </w:r>
          </w:p>
          <w:p w:rsidR="00EE465A" w:rsidRDefault="00EE465A" w:rsidP="008F72E5">
            <w:pPr>
              <w:pStyle w:val="TableBodyTextSmall"/>
              <w:numPr>
                <w:ilvl w:val="0"/>
                <w:numId w:val="41"/>
              </w:numPr>
            </w:pPr>
            <w:r>
              <w:t>optional address_line2</w:t>
            </w:r>
          </w:p>
          <w:p w:rsidR="00EE465A" w:rsidRDefault="00EE465A" w:rsidP="008F72E5">
            <w:pPr>
              <w:pStyle w:val="TableBodyTextSmall"/>
              <w:numPr>
                <w:ilvl w:val="0"/>
                <w:numId w:val="41"/>
              </w:numPr>
            </w:pPr>
            <w:r>
              <w:t>address_city</w:t>
            </w:r>
          </w:p>
          <w:p w:rsidR="00EE465A" w:rsidRDefault="00EE465A" w:rsidP="008F72E5">
            <w:pPr>
              <w:pStyle w:val="TableBodyTextSmall"/>
              <w:numPr>
                <w:ilvl w:val="0"/>
                <w:numId w:val="41"/>
              </w:numPr>
            </w:pPr>
            <w:r>
              <w:t>address_state</w:t>
            </w:r>
          </w:p>
          <w:p w:rsidR="00EE465A" w:rsidRDefault="00EE465A" w:rsidP="008F72E5">
            <w:pPr>
              <w:pStyle w:val="TableBodyTextSmall"/>
              <w:numPr>
                <w:ilvl w:val="0"/>
                <w:numId w:val="41"/>
              </w:numPr>
            </w:pPr>
            <w:r>
              <w:t>address_zip</w:t>
            </w:r>
          </w:p>
          <w:p w:rsidR="00EE465A" w:rsidRDefault="00EE465A" w:rsidP="008F72E5">
            <w:pPr>
              <w:pStyle w:val="TableBodyTextSmall"/>
              <w:numPr>
                <w:ilvl w:val="0"/>
                <w:numId w:val="41"/>
              </w:numPr>
            </w:pPr>
            <w:r>
              <w:t>optional address_province</w:t>
            </w:r>
          </w:p>
          <w:p w:rsidR="00EE465A" w:rsidRDefault="00EE465A" w:rsidP="008F72E5">
            <w:pPr>
              <w:pStyle w:val="TableBodyTextSmall"/>
              <w:numPr>
                <w:ilvl w:val="0"/>
                <w:numId w:val="41"/>
              </w:numPr>
            </w:pPr>
            <w:r>
              <w:t>address_country</w:t>
            </w:r>
          </w:p>
          <w:p w:rsidR="00EE465A" w:rsidRDefault="00EE465A" w:rsidP="008F72E5">
            <w:pPr>
              <w:pStyle w:val="TableBodyTextSmall"/>
              <w:numPr>
                <w:ilvl w:val="0"/>
                <w:numId w:val="41"/>
              </w:numPr>
            </w:pPr>
            <w:r>
              <w:t>address_contract_phone</w:t>
            </w:r>
          </w:p>
          <w:p w:rsidR="00EE465A" w:rsidRDefault="00EE465A" w:rsidP="008F72E5">
            <w:pPr>
              <w:pStyle w:val="TableBodyTextSmall"/>
              <w:numPr>
                <w:ilvl w:val="0"/>
                <w:numId w:val="41"/>
              </w:numPr>
            </w:pPr>
            <w:r>
              <w:t>address_contact</w:t>
            </w:r>
          </w:p>
          <w:p w:rsidR="00EE465A" w:rsidRDefault="00EE465A" w:rsidP="008F72E5">
            <w:pPr>
              <w:pStyle w:val="TableBodyTextSmall"/>
              <w:numPr>
                <w:ilvl w:val="0"/>
                <w:numId w:val="41"/>
              </w:numPr>
            </w:pPr>
            <w:r>
              <w:t>optional address_contact_fax</w:t>
            </w:r>
          </w:p>
          <w:p w:rsidR="00EE465A" w:rsidRDefault="00EE465A" w:rsidP="008F72E5">
            <w:pPr>
              <w:pStyle w:val="TableBodyTextSmall"/>
              <w:numPr>
                <w:ilvl w:val="0"/>
                <w:numId w:val="41"/>
              </w:numPr>
            </w:pPr>
            <w:r>
              <w:t>optional address_contact_pager</w:t>
            </w:r>
          </w:p>
          <w:p w:rsidR="00EE465A" w:rsidRDefault="00EE465A" w:rsidP="008F72E5">
            <w:pPr>
              <w:pStyle w:val="TableBodyTextSmall"/>
              <w:numPr>
                <w:ilvl w:val="0"/>
                <w:numId w:val="41"/>
              </w:numPr>
            </w:pPr>
            <w:r>
              <w:t>optional address_contact_pager_pin</w:t>
            </w:r>
          </w:p>
          <w:p w:rsidR="00EE465A" w:rsidRDefault="00EE465A" w:rsidP="008F72E5">
            <w:pPr>
              <w:pStyle w:val="TableBodyTextSmall"/>
              <w:numPr>
                <w:ilvl w:val="1"/>
                <w:numId w:val="40"/>
              </w:numPr>
            </w:pPr>
            <w:r>
              <w:t>optional address_contact_email</w:t>
            </w:r>
          </w:p>
          <w:p w:rsidR="00B81612" w:rsidRDefault="00B81612" w:rsidP="008F72E5">
            <w:pPr>
              <w:pStyle w:val="TableBodyTextSmall"/>
              <w:numPr>
                <w:ilvl w:val="0"/>
                <w:numId w:val="40"/>
              </w:numPr>
            </w:pPr>
            <w:r>
              <w:t>sp_billing_address</w:t>
            </w:r>
            <w:r w:rsidR="00EE465A">
              <w:t xml:space="preserve"> *</w:t>
            </w:r>
          </w:p>
          <w:p w:rsidR="00B81612" w:rsidRDefault="00B81612" w:rsidP="008F72E5">
            <w:pPr>
              <w:pStyle w:val="TableBodyTextSmall"/>
              <w:numPr>
                <w:ilvl w:val="0"/>
                <w:numId w:val="40"/>
              </w:numPr>
            </w:pPr>
            <w:r>
              <w:t>optional sp_soa_address</w:t>
            </w:r>
            <w:r w:rsidR="00EE465A">
              <w:t xml:space="preserve"> *</w:t>
            </w:r>
          </w:p>
          <w:p w:rsidR="00B81612" w:rsidRDefault="00B81612" w:rsidP="008F72E5">
            <w:pPr>
              <w:pStyle w:val="TableBodyTextSmall"/>
              <w:numPr>
                <w:ilvl w:val="0"/>
                <w:numId w:val="40"/>
              </w:numPr>
            </w:pPr>
            <w:r>
              <w:t>optional sp_lsms_address</w:t>
            </w:r>
            <w:r w:rsidR="00EE465A">
              <w:t xml:space="preserve"> *</w:t>
            </w:r>
          </w:p>
          <w:p w:rsidR="00B81612" w:rsidRDefault="00B81612" w:rsidP="008F72E5">
            <w:pPr>
              <w:pStyle w:val="TableBodyTextSmall"/>
              <w:numPr>
                <w:ilvl w:val="0"/>
                <w:numId w:val="40"/>
              </w:numPr>
            </w:pPr>
            <w:r>
              <w:t>optional sp_web_address</w:t>
            </w:r>
            <w:r w:rsidR="00EE465A">
              <w:t xml:space="preserve"> *</w:t>
            </w:r>
          </w:p>
          <w:p w:rsidR="00B81612" w:rsidRDefault="00B81612" w:rsidP="008F72E5">
            <w:pPr>
              <w:pStyle w:val="TableBodyTextSmall"/>
              <w:numPr>
                <w:ilvl w:val="0"/>
                <w:numId w:val="40"/>
              </w:numPr>
            </w:pPr>
            <w:r>
              <w:t>optional sp_net_address</w:t>
            </w:r>
            <w:r w:rsidR="00EE465A">
              <w:t xml:space="preserve"> *</w:t>
            </w:r>
          </w:p>
          <w:p w:rsidR="00B81612" w:rsidRDefault="00B81612" w:rsidP="008F72E5">
            <w:pPr>
              <w:pStyle w:val="TableBodyTextSmall"/>
              <w:numPr>
                <w:ilvl w:val="0"/>
                <w:numId w:val="40"/>
              </w:numPr>
            </w:pPr>
            <w:r>
              <w:lastRenderedPageBreak/>
              <w:t>optional sp_conflict_address</w:t>
            </w:r>
            <w:r w:rsidR="00EE465A">
              <w:t xml:space="preserve"> *</w:t>
            </w:r>
          </w:p>
          <w:p w:rsidR="00B81612" w:rsidRDefault="00B81612" w:rsidP="008F72E5">
            <w:pPr>
              <w:pStyle w:val="TableBodyTextSmall"/>
              <w:numPr>
                <w:ilvl w:val="0"/>
                <w:numId w:val="40"/>
              </w:numPr>
            </w:pPr>
            <w:r>
              <w:t>optional sp_operations_address</w:t>
            </w:r>
            <w:r w:rsidR="00EE465A">
              <w:t xml:space="preserve"> *</w:t>
            </w:r>
          </w:p>
          <w:p w:rsidR="00B81612" w:rsidRDefault="00B81612" w:rsidP="008F72E5">
            <w:pPr>
              <w:pStyle w:val="TableBodyTextSmall"/>
              <w:numPr>
                <w:ilvl w:val="0"/>
                <w:numId w:val="40"/>
              </w:numPr>
            </w:pPr>
            <w:r>
              <w:t>sp_repair_center_address</w:t>
            </w:r>
            <w:r w:rsidR="00EE465A">
              <w:t xml:space="preserve"> *</w:t>
            </w:r>
          </w:p>
          <w:p w:rsidR="00B81612" w:rsidRDefault="00B81612" w:rsidP="008F72E5">
            <w:pPr>
              <w:pStyle w:val="TableBodyTextSmall"/>
              <w:numPr>
                <w:ilvl w:val="0"/>
                <w:numId w:val="40"/>
              </w:numPr>
            </w:pPr>
            <w:r>
              <w:t>sp_security_address</w:t>
            </w:r>
            <w:r w:rsidR="00EE465A">
              <w:t xml:space="preserve"> *</w:t>
            </w:r>
          </w:p>
          <w:p w:rsidR="00B81612" w:rsidRDefault="00B81612" w:rsidP="008F72E5">
            <w:pPr>
              <w:pStyle w:val="TableBodyTextSmall"/>
              <w:numPr>
                <w:ilvl w:val="0"/>
                <w:numId w:val="40"/>
              </w:numPr>
            </w:pPr>
            <w:r>
              <w:t>optional sp_user_admin_address</w:t>
            </w:r>
            <w:r w:rsidR="00EE465A">
              <w:t xml:space="preserve">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6803BA">
            <w:pPr>
              <w:pStyle w:val="TableBodyTextSmall"/>
            </w:pPr>
          </w:p>
          <w:p w:rsidR="00EE465A" w:rsidRPr="00694AA8" w:rsidRDefault="00EE465A" w:rsidP="006803BA">
            <w:pPr>
              <w:pStyle w:val="TableBodyTextSmall"/>
            </w:pPr>
            <w:r w:rsidRPr="00EE465A">
              <w:t>*</w:t>
            </w:r>
            <w:r>
              <w:t xml:space="preserve"> </w:t>
            </w:r>
            <w:r w:rsidR="006803BA">
              <w:t>See sp_address for complete list of parameters in an “address”</w:t>
            </w:r>
          </w:p>
        </w:tc>
      </w:tr>
    </w:tbl>
    <w:p w:rsidR="0050782E" w:rsidRDefault="0050782E" w:rsidP="0050782E">
      <w:pPr>
        <w:rPr>
          <w:highlight w:val="white"/>
        </w:rPr>
      </w:pPr>
      <w:bookmarkStart w:id="1142" w:name="_Toc338686403"/>
    </w:p>
    <w:p w:rsidR="00615C46" w:rsidRPr="0050782E" w:rsidRDefault="00615C46" w:rsidP="00D801AD">
      <w:pPr>
        <w:pStyle w:val="Heading4"/>
        <w:rPr>
          <w:highlight w:val="white"/>
        </w:rPr>
      </w:pPr>
      <w:r>
        <w:rPr>
          <w:highlight w:val="white"/>
        </w:rPr>
        <w:t>SpidQueryReply XML Example</w:t>
      </w:r>
      <w:bookmarkEnd w:id="1142"/>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RDefault="00615C46" w:rsidP="00EE465A">
      <w:pPr>
        <w:pStyle w:val="XMLMessageContent4"/>
      </w:pPr>
      <w:r w:rsidRPr="009170A0">
        <w:t>&lt;sp_system_type&gt;</w:t>
      </w:r>
      <w:r w:rsidRPr="00D801AD">
        <w:rPr>
          <w:rStyle w:val="XMLMessageValueChar"/>
        </w:rPr>
        <w:t>lsms_soa_system</w:t>
      </w:r>
      <w:r w:rsidRPr="009170A0">
        <w:t>&lt;/sp_system_type&gt;</w:t>
      </w:r>
    </w:p>
    <w:p w:rsidR="00615C46" w:rsidRPr="008F58AF" w:rsidRDefault="00615C46" w:rsidP="00EE465A">
      <w:pPr>
        <w:pStyle w:val="XMLMessageContent4"/>
      </w:pPr>
      <w:r w:rsidRPr="009170A0">
        <w:t>&lt;sp_address&gt;</w:t>
      </w:r>
    </w:p>
    <w:p w:rsidR="00615C46" w:rsidRPr="008F58AF" w:rsidRDefault="00615C46" w:rsidP="00EE465A">
      <w:pPr>
        <w:pStyle w:val="XMLMessageContent5"/>
      </w:pPr>
      <w:r w:rsidRPr="009170A0">
        <w:t>&lt;address_line1&gt;</w:t>
      </w:r>
      <w:r w:rsidR="00EF4CA2">
        <w:rPr>
          <w:rStyle w:val="XMLMessageValueChar"/>
        </w:rPr>
        <w:t>2222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&lt;/sp_address&gt;</w:t>
      </w:r>
    </w:p>
    <w:p w:rsidR="00615C46" w:rsidRPr="008F58AF" w:rsidRDefault="00615C46" w:rsidP="00EE465A">
      <w:pPr>
        <w:pStyle w:val="XMLMessageContent4"/>
      </w:pPr>
      <w:r w:rsidRPr="009170A0">
        <w:t>&lt;sp_billing_address&gt;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lastRenderedPageBreak/>
        <w:t>&lt;/sp_billing_address&gt;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4"/>
      </w:pPr>
      <w:r w:rsidRPr="009170A0">
        <w:t>&lt;sp_security_address&gt;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Default="00615C46" w:rsidP="00EE465A">
      <w:pPr>
        <w:pStyle w:val="XMLMessageContent4"/>
      </w:pPr>
      <w:r w:rsidRPr="009170A0">
        <w:t>&lt;/sp_security_address&gt;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1143" w:name="_GoBack"/>
      <w:bookmarkStart w:id="1144" w:name="_Toc338686404"/>
      <w:bookmarkStart w:id="1145" w:name="_Toc336959683"/>
      <w:bookmarkStart w:id="1146" w:name="_Toc380067468"/>
      <w:bookmarkEnd w:id="1103"/>
      <w:bookmarkEnd w:id="1143"/>
      <w:r>
        <w:rPr>
          <w:highlight w:val="white"/>
        </w:rPr>
        <w:t>SvAttributeValueChangeNotification</w:t>
      </w:r>
      <w:bookmarkEnd w:id="1144"/>
      <w:bookmarkEnd w:id="1146"/>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an SV have been changed</w:t>
      </w:r>
      <w:r w:rsidRPr="00A13A9F">
        <w:rPr>
          <w:szCs w:val="22"/>
        </w:rPr>
        <w:t>.</w:t>
      </w:r>
    </w:p>
    <w:p w:rsidR="00615C46" w:rsidRDefault="00615C46" w:rsidP="00180CBA">
      <w:pPr>
        <w:pStyle w:val="Heading4"/>
        <w:rPr>
          <w:highlight w:val="white"/>
        </w:rPr>
      </w:pPr>
      <w:bookmarkStart w:id="1147" w:name="_Toc338686405"/>
      <w:r>
        <w:rPr>
          <w:highlight w:val="white"/>
        </w:rPr>
        <w:t>SvAttributeValueChangeNotification Parameter</w:t>
      </w:r>
      <w:r w:rsidR="00E7635F">
        <w:rPr>
          <w:highlight w:val="white"/>
        </w:rPr>
        <w:t>s</w:t>
      </w:r>
      <w:bookmarkEnd w:id="1147"/>
    </w:p>
    <w:tbl>
      <w:tblPr>
        <w:tblW w:w="8790" w:type="dxa"/>
        <w:tblInd w:w="720" w:type="dxa"/>
        <w:tblLayout w:type="fixed"/>
        <w:tblCellMar>
          <w:left w:w="60" w:type="dxa"/>
          <w:right w:w="60" w:type="dxa"/>
        </w:tblCellMar>
        <w:tblLook w:val="000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lastRenderedPageBreak/>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lastRenderedPageBreak/>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lastRenderedPageBreak/>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ins w:id="1148" w:author="Rooks, Jim" w:date="2014-02-12T12:25:00Z">
              <w:r w:rsidR="005D063F">
                <w:rPr>
                  <w:highlight w:val="white"/>
                </w:rPr>
                <w:t xml:space="preserve"> or when the SV status changed to conflict as a result of automatic flow processing</w:t>
              </w:r>
            </w:ins>
            <w:ins w:id="1149" w:author="Rooks, Jim" w:date="2014-02-12T12:26:00Z">
              <w:r w:rsidR="005D063F">
                <w:rPr>
                  <w:highlight w:val="white"/>
                </w:rPr>
                <w:t xml:space="preserve"> by the NPAC</w:t>
              </w:r>
            </w:ins>
            <w:r>
              <w:rPr>
                <w:highlight w:val="white"/>
              </w:rPr>
              <w:t>. Valid values are:</w:t>
            </w:r>
          </w:p>
          <w:p w:rsidR="00330148" w:rsidRDefault="00330148" w:rsidP="005D063F">
            <w:pPr>
              <w:pStyle w:val="TableBodyTextSmall"/>
              <w:numPr>
                <w:ilvl w:val="0"/>
                <w:numId w:val="19"/>
              </w:numPr>
              <w:rPr>
                <w:ins w:id="1150" w:author="Rooks, Jim" w:date="2014-02-12T12:39:00Z"/>
                <w:highlight w:val="white"/>
              </w:rPr>
            </w:pPr>
            <w:ins w:id="1151" w:author="Rooks, Jim" w:date="2014-02-12T12:39:00Z">
              <w:r>
                <w:rPr>
                  <w:highlight w:val="white"/>
                </w:rPr>
                <w:t>cause_code_none</w:t>
              </w:r>
            </w:ins>
          </w:p>
          <w:p w:rsidR="005D063F" w:rsidRDefault="005D063F" w:rsidP="005D063F">
            <w:pPr>
              <w:pStyle w:val="TableBodyTextSmall"/>
              <w:numPr>
                <w:ilvl w:val="0"/>
                <w:numId w:val="19"/>
              </w:numPr>
              <w:rPr>
                <w:ins w:id="1152" w:author="Rooks, Jim" w:date="2014-02-12T12:19:00Z"/>
                <w:highlight w:val="white"/>
              </w:rPr>
            </w:pPr>
            <w:ins w:id="1153" w:author="Rooks, Jim" w:date="2014-02-12T12:19:00Z">
              <w:r>
                <w:rPr>
                  <w:highlight w:val="white"/>
                </w:rPr>
                <w:t>npac_auto_cancel</w:t>
              </w:r>
            </w:ins>
          </w:p>
          <w:p w:rsidR="005D063F" w:rsidRDefault="005D063F" w:rsidP="005D063F">
            <w:pPr>
              <w:pStyle w:val="TableBodyTextSmall"/>
              <w:numPr>
                <w:ilvl w:val="0"/>
                <w:numId w:val="48"/>
              </w:numPr>
              <w:rPr>
                <w:ins w:id="1154" w:author="Rooks, Jim" w:date="2014-02-12T12:19:00Z"/>
              </w:rPr>
            </w:pPr>
            <w:ins w:id="1155" w:author="Rooks, Jim" w:date="2014-02-12T12:19:00Z">
              <w:r>
                <w:rPr>
                  <w:highlight w:val="white"/>
                </w:rPr>
                <w:t>npac_auto_conflict</w:t>
              </w:r>
            </w:ins>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1156"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1156"/>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w:t>
      </w:r>
      <w:proofErr w:type="gramStart"/>
      <w:r w:rsidRPr="001D2823">
        <w:rPr>
          <w:rStyle w:val="XMLMessageValueChar"/>
        </w:rPr>
        <w:t>:lnp:npac:1.0</w:t>
      </w:r>
      <w:proofErr w:type="gramEnd"/>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lastRenderedPageBreak/>
        <w:t>&lt;sv_old_sp_authorization&gt;</w:t>
      </w:r>
      <w:r w:rsidRPr="001D2823">
        <w:rPr>
          <w:rStyle w:val="XMLMessageValueChar"/>
        </w:rPr>
        <w:t>true</w:t>
      </w:r>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r w:rsidRPr="001D2823">
        <w:rPr>
          <w:rStyle w:val="XMLMessageValueChar"/>
        </w:rPr>
        <w:t>true</w:t>
      </w:r>
      <w:r w:rsidRPr="009170A0">
        <w:t>&lt;/sv_new_sp_medium_timer_indicator&gt;</w:t>
      </w:r>
    </w:p>
    <w:p w:rsidR="00615C46" w:rsidRPr="00D530DD" w:rsidRDefault="00615C46" w:rsidP="001D2823">
      <w:pPr>
        <w:pStyle w:val="XMLMessageContent3"/>
      </w:pPr>
      <w:r w:rsidRPr="009170A0">
        <w:t>&lt;sv_old_sp_medium_timer_indicator&gt;</w:t>
      </w:r>
      <w:r w:rsidRPr="001D2823">
        <w:rPr>
          <w:rStyle w:val="XMLMessageValueChar"/>
        </w:rPr>
        <w:t>true</w:t>
      </w:r>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1157" w:name="_Toc338686407"/>
      <w:bookmarkStart w:id="1158" w:name="_Toc380067469"/>
      <w:r>
        <w:rPr>
          <w:highlight w:val="white"/>
        </w:rPr>
        <w:t>SvCancelAckNotification</w:t>
      </w:r>
      <w:bookmarkEnd w:id="1157"/>
      <w:bookmarkEnd w:id="1158"/>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1159" w:name="_Toc338686408"/>
      <w:r>
        <w:rPr>
          <w:highlight w:val="white"/>
        </w:rPr>
        <w:t>SvCancelAckNotification Parameters</w:t>
      </w:r>
      <w:bookmarkEnd w:id="1159"/>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1160" w:name="_Toc338686409"/>
    </w:p>
    <w:p w:rsidR="00615C46" w:rsidRDefault="00615C46" w:rsidP="00180CBA">
      <w:pPr>
        <w:pStyle w:val="Heading4"/>
        <w:rPr>
          <w:highlight w:val="white"/>
        </w:rPr>
      </w:pPr>
      <w:r>
        <w:rPr>
          <w:highlight w:val="white"/>
        </w:rPr>
        <w:t>SvCancelAckNotification XML Example</w:t>
      </w:r>
      <w:bookmarkEnd w:id="1160"/>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1161" w:name="_Toc338686410"/>
      <w:bookmarkStart w:id="1162" w:name="_Toc380067470"/>
      <w:r>
        <w:rPr>
          <w:highlight w:val="white"/>
        </w:rPr>
        <w:t>SvCustomerDisconnectDateNotification</w:t>
      </w:r>
      <w:bookmarkEnd w:id="1161"/>
      <w:bookmarkEnd w:id="1162"/>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1163" w:name="_Toc338686411"/>
      <w:r>
        <w:rPr>
          <w:highlight w:val="white"/>
        </w:rPr>
        <w:t>SvCustomerDisconnectDateNotification Parameters</w:t>
      </w:r>
      <w:bookmarkEnd w:id="1163"/>
    </w:p>
    <w:tbl>
      <w:tblPr>
        <w:tblW w:w="0" w:type="auto"/>
        <w:tblInd w:w="720" w:type="dxa"/>
        <w:tblLayout w:type="fixed"/>
        <w:tblCellMar>
          <w:left w:w="60" w:type="dxa"/>
          <w:right w:w="60" w:type="dxa"/>
        </w:tblCellMar>
        <w:tblLook w:val="000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 xml:space="preserve">This required field is the </w:t>
            </w:r>
            <w:proofErr w:type="gramStart"/>
            <w:r>
              <w:rPr>
                <w:highlight w:val="white"/>
              </w:rPr>
              <w:t>customer disconnect</w:t>
            </w:r>
            <w:proofErr w:type="gramEnd"/>
            <w:r>
              <w:rPr>
                <w:highlight w:val="white"/>
              </w:rPr>
              <w:t xml:space="preserve">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1164" w:name="_Toc338686412"/>
    </w:p>
    <w:p w:rsidR="00615C46" w:rsidRPr="0050782E" w:rsidRDefault="00615C46" w:rsidP="00BC4E2E">
      <w:pPr>
        <w:pStyle w:val="Heading4"/>
        <w:rPr>
          <w:highlight w:val="white"/>
        </w:rPr>
      </w:pPr>
      <w:r>
        <w:rPr>
          <w:highlight w:val="white"/>
        </w:rPr>
        <w:t>SvCustomerDisconnectDateNotification XML Example</w:t>
      </w:r>
      <w:bookmarkEnd w:id="1164"/>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1165" w:name="_Toc338686413"/>
      <w:bookmarkStart w:id="1166" w:name="_Toc380067471"/>
      <w:r>
        <w:rPr>
          <w:highlight w:val="white"/>
        </w:rPr>
        <w:t>SvNewSpCreateNotification</w:t>
      </w:r>
      <w:bookmarkEnd w:id="1165"/>
      <w:bookmarkEnd w:id="1166"/>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1167" w:name="_Toc338686414"/>
      <w:r>
        <w:rPr>
          <w:highlight w:val="white"/>
        </w:rPr>
        <w:t>SvNewSpCreateNotification Parameters</w:t>
      </w:r>
      <w:bookmarkEnd w:id="1167"/>
    </w:p>
    <w:tbl>
      <w:tblPr>
        <w:tblW w:w="0" w:type="auto"/>
        <w:tblInd w:w="720" w:type="dxa"/>
        <w:tblLayout w:type="fixed"/>
        <w:tblCellMar>
          <w:left w:w="60" w:type="dxa"/>
          <w:right w:w="60" w:type="dxa"/>
        </w:tblCellMar>
        <w:tblLook w:val="000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lastRenderedPageBreak/>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1168" w:name="_Toc338686415"/>
      <w:r>
        <w:rPr>
          <w:highlight w:val="white"/>
        </w:rPr>
        <w:t>SvNewSpCreateNotification XML Example</w:t>
      </w:r>
      <w:bookmarkEnd w:id="1168"/>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r w:rsidRPr="00326E7F">
        <w:rPr>
          <w:rStyle w:val="XMLMessageValueChar"/>
        </w:rPr>
        <w:t>true</w:t>
      </w:r>
      <w:r w:rsidRPr="009170A0">
        <w:t>&lt;/sv_old_sp_authorization&gt;</w:t>
      </w:r>
    </w:p>
    <w:p w:rsidR="00615C46" w:rsidRPr="00A2590C" w:rsidRDefault="00615C46" w:rsidP="00326E7F">
      <w:pPr>
        <w:pStyle w:val="XMLMessageContent2"/>
      </w:pPr>
      <w:r w:rsidRPr="009170A0">
        <w:lastRenderedPageBreak/>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1169" w:name="_Toc338686416"/>
      <w:bookmarkStart w:id="1170" w:name="_Toc380067472"/>
      <w:r>
        <w:rPr>
          <w:highlight w:val="white"/>
        </w:rPr>
        <w:t>SvNewSpFinalCreateWindowExpirationNotification</w:t>
      </w:r>
      <w:bookmarkEnd w:id="1169"/>
      <w:bookmarkEnd w:id="1170"/>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1171" w:name="_Toc338686417"/>
      <w:r>
        <w:rPr>
          <w:highlight w:val="white"/>
        </w:rPr>
        <w:t>SvNewSpFinalCreateWindowExpirationNotification Parameter</w:t>
      </w:r>
      <w:r w:rsidR="00E7635F">
        <w:rPr>
          <w:highlight w:val="white"/>
        </w:rPr>
        <w:t>s</w:t>
      </w:r>
      <w:bookmarkEnd w:id="1171"/>
    </w:p>
    <w:tbl>
      <w:tblPr>
        <w:tblW w:w="0" w:type="auto"/>
        <w:tblInd w:w="720" w:type="dxa"/>
        <w:tblLayout w:type="fixed"/>
        <w:tblCellMar>
          <w:left w:w="60" w:type="dxa"/>
          <w:right w:w="60" w:type="dxa"/>
        </w:tblCellMar>
        <w:tblLook w:val="000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lastRenderedPageBreak/>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172" w:name="_Toc338686418"/>
    </w:p>
    <w:p w:rsidR="00615C46" w:rsidRDefault="00615C46" w:rsidP="00180CBA">
      <w:pPr>
        <w:pStyle w:val="Heading4"/>
        <w:rPr>
          <w:highlight w:val="white"/>
        </w:rPr>
      </w:pPr>
      <w:r>
        <w:rPr>
          <w:highlight w:val="white"/>
        </w:rPr>
        <w:t>SvNewSpFinalCreateWindowExpirationNotification XML Example</w:t>
      </w:r>
      <w:bookmarkEnd w:id="1172"/>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r w:rsidRPr="00326E7F">
        <w:rPr>
          <w:rStyle w:val="XMLMessageValueChar"/>
        </w:rPr>
        <w:t>true</w:t>
      </w:r>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1173" w:name="_Toc338686419"/>
      <w:bookmarkStart w:id="1174" w:name="_Toc380067473"/>
      <w:r>
        <w:rPr>
          <w:highlight w:val="white"/>
        </w:rPr>
        <w:lastRenderedPageBreak/>
        <w:t>SvObjectCreationNotification</w:t>
      </w:r>
      <w:bookmarkEnd w:id="1173"/>
      <w:bookmarkEnd w:id="117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1175" w:name="_Toc338686420"/>
      <w:r>
        <w:rPr>
          <w:highlight w:val="white"/>
        </w:rPr>
        <w:t>SvObjectCreationNotification Parameters</w:t>
      </w:r>
      <w:bookmarkEnd w:id="1175"/>
    </w:p>
    <w:tbl>
      <w:tblPr>
        <w:tblW w:w="0" w:type="auto"/>
        <w:tblInd w:w="720" w:type="dxa"/>
        <w:tblLayout w:type="fixed"/>
        <w:tblCellMar>
          <w:left w:w="60" w:type="dxa"/>
          <w:right w:w="60" w:type="dxa"/>
        </w:tblCellMar>
        <w:tblLook w:val="000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lastRenderedPageBreak/>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1176" w:name="_Toc338686421"/>
    </w:p>
    <w:p w:rsidR="00615C46" w:rsidRPr="0050782E" w:rsidRDefault="00615C46" w:rsidP="002C2ACB">
      <w:pPr>
        <w:pStyle w:val="Heading4"/>
        <w:rPr>
          <w:highlight w:val="white"/>
        </w:rPr>
      </w:pPr>
      <w:r>
        <w:rPr>
          <w:highlight w:val="white"/>
        </w:rPr>
        <w:t>SvObjectCreationNotification XML Example</w:t>
      </w:r>
      <w:bookmarkEnd w:id="1176"/>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w:t>
      </w:r>
      <w:proofErr w:type="gramStart"/>
      <w:r w:rsidRPr="002C2ACB">
        <w:rPr>
          <w:rStyle w:val="XMLMessageValueChar"/>
        </w:rPr>
        <w:t>:lnp:npac:1.0</w:t>
      </w:r>
      <w:proofErr w:type="gramEnd"/>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lastRenderedPageBreak/>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r w:rsidRPr="002C2ACB">
        <w:rPr>
          <w:rStyle w:val="XMLMessageValueChar"/>
        </w:rPr>
        <w:t>true</w:t>
      </w:r>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r w:rsidRPr="002C2ACB">
        <w:rPr>
          <w:rStyle w:val="XMLMessageValueChar"/>
        </w:rPr>
        <w:t>true</w:t>
      </w:r>
      <w:r w:rsidRPr="009170A0">
        <w:t>&lt;/sv_new_sp_medium_timer_indicator&gt;</w:t>
      </w:r>
    </w:p>
    <w:p w:rsidR="00615C46" w:rsidRPr="00873BF0" w:rsidRDefault="00615C46" w:rsidP="002C2ACB">
      <w:pPr>
        <w:pStyle w:val="XMLMessageContent3"/>
      </w:pPr>
      <w:r w:rsidRPr="009170A0">
        <w:t>&lt;sv_old_sp_medium_timer_indicator&gt;</w:t>
      </w:r>
      <w:r w:rsidRPr="002C2ACB">
        <w:rPr>
          <w:rStyle w:val="XMLMessageValueChar"/>
        </w:rPr>
        <w:t>true</w:t>
      </w:r>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1177" w:name="_Toc338686422"/>
      <w:bookmarkStart w:id="1178" w:name="_Toc380067474"/>
      <w:r>
        <w:rPr>
          <w:highlight w:val="white"/>
        </w:rPr>
        <w:t>SvOldSpConcurrenceNotification</w:t>
      </w:r>
      <w:bookmarkEnd w:id="1177"/>
      <w:bookmarkEnd w:id="1178"/>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1179" w:name="_Toc338686423"/>
      <w:r>
        <w:rPr>
          <w:highlight w:val="white"/>
        </w:rPr>
        <w:t>SvOldSpConcurrenceNotification Parameters</w:t>
      </w:r>
      <w:bookmarkEnd w:id="1179"/>
    </w:p>
    <w:tbl>
      <w:tblPr>
        <w:tblW w:w="0" w:type="auto"/>
        <w:tblInd w:w="720" w:type="dxa"/>
        <w:tblLayout w:type="fixed"/>
        <w:tblCellMar>
          <w:left w:w="60" w:type="dxa"/>
          <w:right w:w="60" w:type="dxa"/>
        </w:tblCellMar>
        <w:tblLook w:val="000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w:t>
            </w:r>
            <w:proofErr w:type="gramStart"/>
            <w:r>
              <w:t xml:space="preserve">the </w:t>
            </w:r>
            <w:r w:rsidR="00615C46" w:rsidRPr="009E6ED1">
              <w:t xml:space="preserve"> new</w:t>
            </w:r>
            <w:proofErr w:type="gramEnd"/>
            <w:r w:rsidR="00615C46" w:rsidRPr="009E6ED1">
              <w:t xml:space="preserve">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lastRenderedPageBreak/>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1180" w:name="_Toc338686424"/>
    </w:p>
    <w:p w:rsidR="00615C46" w:rsidRPr="0050782E" w:rsidRDefault="00615C46" w:rsidP="006F4749">
      <w:pPr>
        <w:pStyle w:val="Heading4"/>
        <w:rPr>
          <w:highlight w:val="white"/>
        </w:rPr>
      </w:pPr>
      <w:r>
        <w:rPr>
          <w:highlight w:val="white"/>
        </w:rPr>
        <w:t>SvOldSpConcurrenceNotification XML Example</w:t>
      </w:r>
      <w:bookmarkEnd w:id="1180"/>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w:t>
      </w:r>
      <w:proofErr w:type="gramStart"/>
      <w:r w:rsidRPr="006F4749">
        <w:rPr>
          <w:rStyle w:val="XMLMessageValueChar"/>
        </w:rPr>
        <w:t>:lnp:npac:1.0</w:t>
      </w:r>
      <w:proofErr w:type="gramEnd"/>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1181" w:name="_Toc338686425"/>
      <w:bookmarkStart w:id="1182" w:name="_Toc380067475"/>
      <w:r>
        <w:rPr>
          <w:highlight w:val="white"/>
        </w:rPr>
        <w:t>SvOldSpFinalConcurrenceWindowExpirationNotification</w:t>
      </w:r>
      <w:bookmarkEnd w:id="1181"/>
      <w:bookmarkEnd w:id="1182"/>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1183" w:name="_Toc338686426"/>
      <w:r>
        <w:rPr>
          <w:highlight w:val="white"/>
        </w:rPr>
        <w:lastRenderedPageBreak/>
        <w:t>SvOldSpFinalConcurrenceWindowExpirationNotification Parameters</w:t>
      </w:r>
      <w:bookmarkEnd w:id="1183"/>
    </w:p>
    <w:tbl>
      <w:tblPr>
        <w:tblW w:w="0" w:type="auto"/>
        <w:tblInd w:w="720" w:type="dxa"/>
        <w:tblLayout w:type="fixed"/>
        <w:tblCellMar>
          <w:left w:w="60" w:type="dxa"/>
          <w:right w:w="60" w:type="dxa"/>
        </w:tblCellMar>
        <w:tblLook w:val="000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1184" w:name="_Toc338686427"/>
    </w:p>
    <w:p w:rsidR="00615C46" w:rsidRPr="0050782E" w:rsidRDefault="00615C46" w:rsidP="00D425B7">
      <w:pPr>
        <w:pStyle w:val="Heading4"/>
        <w:rPr>
          <w:highlight w:val="white"/>
        </w:rPr>
      </w:pPr>
      <w:r>
        <w:rPr>
          <w:highlight w:val="white"/>
        </w:rPr>
        <w:t>SvOldSpFinalConcurrenceWindowExpirationNotification XML Example</w:t>
      </w:r>
      <w:bookmarkEnd w:id="1184"/>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w:t>
      </w:r>
      <w:proofErr w:type="gramStart"/>
      <w:r w:rsidRPr="00D425B7">
        <w:rPr>
          <w:rStyle w:val="XMLMessageValueChar"/>
        </w:rPr>
        <w:t>:lnp:npac:1.0</w:t>
      </w:r>
      <w:proofErr w:type="gramEnd"/>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lastRenderedPageBreak/>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1185" w:name="_Toc338686428"/>
      <w:bookmarkStart w:id="1186" w:name="_Toc380067476"/>
      <w:r>
        <w:rPr>
          <w:highlight w:val="white"/>
        </w:rPr>
        <w:t>SvQueryReply</w:t>
      </w:r>
      <w:bookmarkEnd w:id="1185"/>
      <w:bookmarkEnd w:id="1186"/>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1187" w:name="_Toc338686429"/>
      <w:r>
        <w:rPr>
          <w:highlight w:val="white"/>
        </w:rPr>
        <w:t>SvQueryReply Parameters</w:t>
      </w:r>
      <w:bookmarkEnd w:id="1187"/>
    </w:p>
    <w:tbl>
      <w:tblPr>
        <w:tblW w:w="0" w:type="auto"/>
        <w:tblInd w:w="720" w:type="dxa"/>
        <w:tblLayout w:type="fixed"/>
        <w:tblCellMar>
          <w:left w:w="60" w:type="dxa"/>
          <w:right w:w="60" w:type="dxa"/>
        </w:tblCellMar>
        <w:tblLook w:val="000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lastRenderedPageBreak/>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 xml:space="preserve">This required type indicates the portability type for </w:t>
            </w:r>
            <w:proofErr w:type="gramStart"/>
            <w:r>
              <w:t>this  SV</w:t>
            </w:r>
            <w:proofErr w:type="gramEnd"/>
            <w:r>
              <w:t>.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18268F">
            <w:pPr>
              <w:pStyle w:val="TableListBulletSmall"/>
              <w:ind w:left="720"/>
            </w:pPr>
            <w:r w:rsidRPr="00577533">
              <w:rPr>
                <w:color w:val="auto"/>
              </w:rPr>
              <w:t>d</w:t>
            </w:r>
            <w:r>
              <w:t>r_</w:t>
            </w:r>
            <w:r w:rsidRPr="00002616">
              <w:t>audit_discrepancy</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lastRenderedPageBreak/>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ins w:id="1188" w:author="Rooks, Jim" w:date="2014-02-12T12:34:00Z"/>
        </w:trPr>
        <w:tc>
          <w:tcPr>
            <w:tcW w:w="3750" w:type="dxa"/>
            <w:tcBorders>
              <w:top w:val="single" w:sz="4" w:space="0" w:color="auto"/>
              <w:left w:val="nil"/>
              <w:bottom w:val="single" w:sz="4" w:space="0" w:color="auto"/>
              <w:right w:val="nil"/>
            </w:tcBorders>
          </w:tcPr>
          <w:p w:rsidR="00330148" w:rsidRDefault="00330148" w:rsidP="00A36BB5">
            <w:pPr>
              <w:pStyle w:val="TableBodyTextSmall"/>
              <w:rPr>
                <w:ins w:id="1189" w:author="Rooks, Jim" w:date="2014-02-12T12:34:00Z"/>
                <w:sz w:val="24"/>
                <w:szCs w:val="24"/>
                <w:highlight w:val="white"/>
              </w:rPr>
            </w:pPr>
            <w:ins w:id="1190" w:author="Rooks, Jim" w:date="2014-02-12T12:34:00Z">
              <w:r>
                <w:rPr>
                  <w:sz w:val="24"/>
                  <w:szCs w:val="24"/>
                  <w:highlight w:val="white"/>
                </w:rPr>
                <w:t>sv_status_change_cause_code</w:t>
              </w:r>
            </w:ins>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ins w:id="1191" w:author="Rooks, Jim" w:date="2014-02-12T12:34:00Z"/>
                <w:highlight w:val="white"/>
              </w:rPr>
            </w:pPr>
            <w:ins w:id="1192" w:author="Rooks, Jim" w:date="2014-02-12T12:34:00Z">
              <w:r>
                <w:rPr>
                  <w:highlight w:val="white"/>
                </w:rPr>
                <w:t>This optional field is the status change cause code set by the old SP when they place the SV into conflict or when the SV status changed to conflict as a result of automatic flow processing by the NPAC. Valid values are:</w:t>
              </w:r>
            </w:ins>
          </w:p>
          <w:p w:rsidR="00330148" w:rsidRDefault="00330148" w:rsidP="00A36BB5">
            <w:pPr>
              <w:pStyle w:val="TableBodyTextSmall"/>
              <w:numPr>
                <w:ilvl w:val="0"/>
                <w:numId w:val="19"/>
              </w:numPr>
              <w:rPr>
                <w:ins w:id="1193" w:author="Rooks, Jim" w:date="2014-02-12T12:38:00Z"/>
                <w:highlight w:val="white"/>
              </w:rPr>
            </w:pPr>
            <w:ins w:id="1194" w:author="Rooks, Jim" w:date="2014-02-12T12:38:00Z">
              <w:r>
                <w:rPr>
                  <w:highlight w:val="white"/>
                </w:rPr>
                <w:t>cause_code_none</w:t>
              </w:r>
            </w:ins>
          </w:p>
          <w:p w:rsidR="00330148" w:rsidRDefault="00330148" w:rsidP="00A36BB5">
            <w:pPr>
              <w:pStyle w:val="TableBodyTextSmall"/>
              <w:numPr>
                <w:ilvl w:val="0"/>
                <w:numId w:val="19"/>
              </w:numPr>
              <w:rPr>
                <w:ins w:id="1195" w:author="Rooks, Jim" w:date="2014-02-12T12:34:00Z"/>
                <w:highlight w:val="white"/>
              </w:rPr>
            </w:pPr>
            <w:ins w:id="1196" w:author="Rooks, Jim" w:date="2014-02-12T12:34:00Z">
              <w:r>
                <w:rPr>
                  <w:highlight w:val="white"/>
                </w:rPr>
                <w:t>npac_auto_cancel</w:t>
              </w:r>
            </w:ins>
          </w:p>
          <w:p w:rsidR="00330148" w:rsidRDefault="00330148" w:rsidP="00A36BB5">
            <w:pPr>
              <w:pStyle w:val="TableBodyTextSmall"/>
              <w:numPr>
                <w:ilvl w:val="0"/>
                <w:numId w:val="48"/>
              </w:numPr>
              <w:rPr>
                <w:ins w:id="1197" w:author="Rooks, Jim" w:date="2014-02-12T12:34:00Z"/>
              </w:rPr>
            </w:pPr>
            <w:ins w:id="1198" w:author="Rooks, Jim" w:date="2014-02-12T12:34:00Z">
              <w:r>
                <w:rPr>
                  <w:highlight w:val="white"/>
                </w:rPr>
                <w:t>npac_auto_conflict</w:t>
              </w:r>
            </w:ins>
          </w:p>
          <w:p w:rsidR="00330148" w:rsidRDefault="00330148" w:rsidP="00A36BB5">
            <w:pPr>
              <w:pStyle w:val="TableBodyTextSmall"/>
              <w:numPr>
                <w:ilvl w:val="0"/>
                <w:numId w:val="48"/>
              </w:numPr>
              <w:rPr>
                <w:ins w:id="1199" w:author="Rooks, Jim" w:date="2014-02-12T12:34:00Z"/>
              </w:rPr>
            </w:pPr>
            <w:ins w:id="1200" w:author="Rooks, Jim" w:date="2014-02-12T12:34:00Z">
              <w:r>
                <w:t>lsr_wpr_not_received</w:t>
              </w:r>
            </w:ins>
          </w:p>
          <w:p w:rsidR="00330148" w:rsidRDefault="00330148" w:rsidP="00A36BB5">
            <w:pPr>
              <w:pStyle w:val="TableBodyTextSmall"/>
              <w:numPr>
                <w:ilvl w:val="0"/>
                <w:numId w:val="48"/>
              </w:numPr>
              <w:rPr>
                <w:ins w:id="1201" w:author="Rooks, Jim" w:date="2014-02-12T12:34:00Z"/>
              </w:rPr>
            </w:pPr>
            <w:ins w:id="1202" w:author="Rooks, Jim" w:date="2014-02-12T12:34:00Z">
              <w:r>
                <w:t>foc_wprr_not_issued</w:t>
              </w:r>
            </w:ins>
          </w:p>
          <w:p w:rsidR="00330148" w:rsidRDefault="00330148" w:rsidP="00A36BB5">
            <w:pPr>
              <w:pStyle w:val="TableBodyTextSmall"/>
              <w:numPr>
                <w:ilvl w:val="0"/>
                <w:numId w:val="48"/>
              </w:numPr>
              <w:rPr>
                <w:ins w:id="1203" w:author="Rooks, Jim" w:date="2014-02-12T12:34:00Z"/>
              </w:rPr>
            </w:pPr>
            <w:ins w:id="1204" w:author="Rooks, Jim" w:date="2014-02-12T12:34:00Z">
              <w:r w:rsidRPr="00F70CFC">
                <w:t>due_d</w:t>
              </w:r>
              <w:r>
                <w:t>ate_mismatch</w:t>
              </w:r>
            </w:ins>
          </w:p>
          <w:p w:rsidR="00330148" w:rsidRDefault="00330148" w:rsidP="00A36BB5">
            <w:pPr>
              <w:pStyle w:val="TableBodyTextSmall"/>
              <w:numPr>
                <w:ilvl w:val="0"/>
                <w:numId w:val="48"/>
              </w:numPr>
              <w:rPr>
                <w:ins w:id="1205" w:author="Rooks, Jim" w:date="2014-02-12T12:34:00Z"/>
              </w:rPr>
            </w:pPr>
            <w:ins w:id="1206" w:author="Rooks, Jim" w:date="2014-02-12T12:34:00Z">
              <w:r w:rsidRPr="00F70CFC">
                <w:t>vacant</w:t>
              </w:r>
              <w:r>
                <w:t>_number_port</w:t>
              </w:r>
            </w:ins>
          </w:p>
          <w:p w:rsidR="00330148" w:rsidRDefault="00330148" w:rsidP="00A36BB5">
            <w:pPr>
              <w:pStyle w:val="TableBodyTextSmall"/>
              <w:numPr>
                <w:ilvl w:val="0"/>
                <w:numId w:val="48"/>
              </w:numPr>
              <w:rPr>
                <w:ins w:id="1207" w:author="Rooks, Jim" w:date="2014-02-12T12:34:00Z"/>
                <w:highlight w:val="white"/>
              </w:rPr>
            </w:pPr>
            <w:ins w:id="1208" w:author="Rooks, Jim" w:date="2014-02-12T12:34:00Z">
              <w:r w:rsidRPr="00F70CFC">
                <w:t>general_conflict</w:t>
              </w:r>
            </w:ins>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 xml:space="preserve">This optional field is the </w:t>
            </w:r>
            <w:proofErr w:type="gramStart"/>
            <w:r>
              <w:rPr>
                <w:highlight w:val="white"/>
              </w:rPr>
              <w:t>customer disconnect</w:t>
            </w:r>
            <w:proofErr w:type="gramEnd"/>
            <w:r>
              <w:rPr>
                <w:highlight w:val="white"/>
              </w:rPr>
              <w:t xml:space="preserve">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sv_</w:t>
            </w:r>
            <w:r w:rsidR="007951B9">
              <w:rPr>
                <w:highlight w:val="white"/>
              </w:rPr>
              <w:t>cancellation_timestamp</w:t>
            </w:r>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 xml:space="preserve">This optional field is the timestamp that the </w:t>
            </w:r>
            <w:r w:rsidR="007951B9">
              <w:rPr>
                <w:highlight w:val="white"/>
              </w:rPr>
              <w:t>cancellation</w:t>
            </w:r>
            <w:r>
              <w:rPr>
                <w:highlight w:val="white"/>
              </w:rPr>
              <w:t xml:space="preserve"> of this SV was completed.</w:t>
            </w:r>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lastRenderedPageBreak/>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lastRenderedPageBreak/>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1209" w:name="_Toc338686430"/>
    </w:p>
    <w:p w:rsidR="00615C46" w:rsidRDefault="00615C46" w:rsidP="00180CBA">
      <w:pPr>
        <w:pStyle w:val="Heading4"/>
        <w:rPr>
          <w:highlight w:val="white"/>
        </w:rPr>
      </w:pPr>
      <w:r>
        <w:rPr>
          <w:highlight w:val="white"/>
        </w:rPr>
        <w:t>SvQueryReply XML Example</w:t>
      </w:r>
      <w:bookmarkEnd w:id="1209"/>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w:t>
      </w:r>
      <w:proofErr w:type="gramStart"/>
      <w:r w:rsidRPr="005B16E6">
        <w:rPr>
          <w:rStyle w:val="XMLMessageValueChar"/>
        </w:rPr>
        <w:t>:lnp:npac:1.0</w:t>
      </w:r>
      <w:proofErr w:type="gramEnd"/>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lastRenderedPageBreak/>
        <w:t>&lt;/sv_old_sp_due_date&gt;</w:t>
      </w:r>
    </w:p>
    <w:p w:rsidR="00615C46" w:rsidRPr="00B518E0" w:rsidRDefault="00615C46" w:rsidP="005B16E6">
      <w:pPr>
        <w:pStyle w:val="XMLMessageContent4"/>
      </w:pPr>
      <w:r w:rsidRPr="00B518E0">
        <w:t>&lt;sv_old_sp_authorization&gt;</w:t>
      </w:r>
      <w:r w:rsidRPr="00E34FE0">
        <w:rPr>
          <w:rStyle w:val="XMLMessageValueChar"/>
        </w:rPr>
        <w:t>true</w:t>
      </w:r>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r w:rsidRPr="0014466F">
        <w:rPr>
          <w:rStyle w:val="XMLMessageValueChar"/>
        </w:rPr>
        <w:t>true</w:t>
      </w:r>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r w:rsidRPr="0014466F">
        <w:rPr>
          <w:rStyle w:val="XMLMessageValueChar"/>
        </w:rPr>
        <w:t>true</w:t>
      </w:r>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r w:rsidRPr="0014466F">
        <w:rPr>
          <w:rStyle w:val="XMLMessageValueChar"/>
        </w:rPr>
        <w:t>true</w:t>
      </w:r>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1210" w:name="_Toc336959692"/>
      <w:bookmarkStart w:id="1211" w:name="_Toc338686431"/>
      <w:bookmarkStart w:id="1212" w:name="_Toc380067477"/>
      <w:bookmarkEnd w:id="1145"/>
      <w:r>
        <w:lastRenderedPageBreak/>
        <w:t>LSMS to NPAC Messages</w:t>
      </w:r>
      <w:bookmarkEnd w:id="1210"/>
      <w:bookmarkEnd w:id="1211"/>
      <w:bookmarkEnd w:id="1212"/>
    </w:p>
    <w:p w:rsidR="00EA252B" w:rsidRDefault="00EA252B" w:rsidP="00C16477"/>
    <w:p w:rsidR="00FD090A" w:rsidRDefault="00FD090A" w:rsidP="00FD090A">
      <w:pPr>
        <w:pStyle w:val="Heading3"/>
        <w:rPr>
          <w:highlight w:val="white"/>
        </w:rPr>
      </w:pPr>
      <w:bookmarkStart w:id="1213" w:name="_Toc338686432"/>
      <w:bookmarkStart w:id="1214" w:name="_Toc336959693"/>
      <w:bookmarkStart w:id="1215" w:name="_Toc380067478"/>
      <w:r>
        <w:rPr>
          <w:highlight w:val="white"/>
        </w:rPr>
        <w:t>DownloadReply</w:t>
      </w:r>
      <w:bookmarkEnd w:id="1213"/>
      <w:bookmarkEnd w:id="1215"/>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1216" w:name="_Toc338686433"/>
      <w:r>
        <w:rPr>
          <w:highlight w:val="white"/>
        </w:rPr>
        <w:t>DownloadReply Parameters</w:t>
      </w:r>
      <w:bookmarkEnd w:id="1216"/>
    </w:p>
    <w:tbl>
      <w:tblPr>
        <w:tblW w:w="0" w:type="auto"/>
        <w:tblInd w:w="720" w:type="dxa"/>
        <w:tblLayout w:type="fixed"/>
        <w:tblCellMar>
          <w:left w:w="60" w:type="dxa"/>
          <w:right w:w="60" w:type="dxa"/>
        </w:tblCellMar>
        <w:tblLook w:val="000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1217" w:name="_Toc338686434"/>
      <w:r>
        <w:rPr>
          <w:highlight w:val="white"/>
        </w:rPr>
        <w:t>DownloadReply XML Example</w:t>
      </w:r>
      <w:bookmarkEnd w:id="1217"/>
    </w:p>
    <w:p w:rsidR="00FD090A" w:rsidRPr="004971FA" w:rsidRDefault="00FD090A" w:rsidP="004971FA">
      <w:pPr>
        <w:pStyle w:val="XMLVersion"/>
      </w:pPr>
      <w:proofErr w:type="gramStart"/>
      <w:r w:rsidRPr="004971FA">
        <w:t>&lt;?xml</w:t>
      </w:r>
      <w:proofErr w:type="gramEnd"/>
      <w:r w:rsidRPr="004971FA">
        <w:t xml:space="preserve">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w:t>
      </w:r>
      <w:proofErr w:type="gramStart"/>
      <w:r w:rsidRPr="004971FA">
        <w:rPr>
          <w:rStyle w:val="XMLMessageValueChar"/>
        </w:rPr>
        <w:t>:lnp:npac:1.0</w:t>
      </w:r>
      <w:proofErr w:type="gramEnd"/>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1218" w:name="_Toc338686435"/>
      <w:bookmarkStart w:id="1219" w:name="_Toc380067479"/>
      <w:r>
        <w:rPr>
          <w:highlight w:val="white"/>
        </w:rPr>
        <w:t>KeepAlive</w:t>
      </w:r>
      <w:bookmarkEnd w:id="1218"/>
      <w:bookmarkEnd w:id="1219"/>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1220" w:name="_Toc338686436"/>
      <w:r>
        <w:rPr>
          <w:highlight w:val="white"/>
        </w:rPr>
        <w:lastRenderedPageBreak/>
        <w:t>KeepAlive Parameters</w:t>
      </w:r>
      <w:bookmarkEnd w:id="1220"/>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1221" w:name="_Toc338686437"/>
      <w:r>
        <w:rPr>
          <w:highlight w:val="white"/>
        </w:rPr>
        <w:t>KeepAlive XML Example</w:t>
      </w:r>
      <w:bookmarkEnd w:id="1221"/>
    </w:p>
    <w:p w:rsidR="00FD090A" w:rsidRDefault="00FD090A" w:rsidP="004971FA">
      <w:pPr>
        <w:pStyle w:val="XMLVersion"/>
      </w:pPr>
      <w:proofErr w:type="gramStart"/>
      <w:r>
        <w:t>&lt;?xml</w:t>
      </w:r>
      <w:proofErr w:type="gramEnd"/>
      <w:r>
        <w:t xml:space="preserve">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w:t>
      </w:r>
      <w:proofErr w:type="gramStart"/>
      <w:r w:rsidRPr="004971FA">
        <w:rPr>
          <w:rStyle w:val="XMLMessageValueChar"/>
        </w:rPr>
        <w:t>:lnp:npac:1.0</w:t>
      </w:r>
      <w:proofErr w:type="gramEnd"/>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1222" w:name="_Toc338686438"/>
      <w:bookmarkStart w:id="1223" w:name="_Toc380067480"/>
      <w:r>
        <w:rPr>
          <w:highlight w:val="white"/>
        </w:rPr>
        <w:t>LrnQueryRequest</w:t>
      </w:r>
      <w:bookmarkEnd w:id="1222"/>
      <w:bookmarkEnd w:id="1223"/>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proofErr w:type="gramStart"/>
      <w:r>
        <w:t xml:space="preserve">value </w:t>
      </w:r>
      <w:r w:rsidR="001C5CCF">
        <w:t xml:space="preserve"> or</w:t>
      </w:r>
      <w:proofErr w:type="gramEnd"/>
      <w:r w:rsidR="001C5CCF">
        <w:t xml:space="preserve"> a query_</w:t>
      </w:r>
      <w:r w:rsidRPr="00B57EFC">
        <w:t>expression</w:t>
      </w:r>
      <w:r>
        <w:t>.</w:t>
      </w:r>
    </w:p>
    <w:p w:rsidR="00FD090A" w:rsidRDefault="00FD090A" w:rsidP="00180CBA">
      <w:pPr>
        <w:pStyle w:val="Heading4"/>
        <w:rPr>
          <w:highlight w:val="white"/>
        </w:rPr>
      </w:pPr>
      <w:bookmarkStart w:id="1224" w:name="_Toc338686439"/>
      <w:r>
        <w:rPr>
          <w:highlight w:val="white"/>
        </w:rPr>
        <w:t>LrnQueryRequest Parameters</w:t>
      </w:r>
      <w:bookmarkEnd w:id="1224"/>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E52EC4">
              <w:fldChar w:fldCharType="begin"/>
            </w:r>
            <w:r w:rsidR="002C5BE6">
              <w:instrText xml:space="preserve"> REF _Ref338855165 \r \h </w:instrText>
            </w:r>
            <w:r w:rsidR="00E52EC4">
              <w:fldChar w:fldCharType="separate"/>
            </w:r>
            <w:r w:rsidR="00CA0ADE">
              <w:t>2.9.2</w:t>
            </w:r>
            <w:r w:rsidR="00E52EC4">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1225" w:name="_Toc338686440"/>
      <w:r>
        <w:rPr>
          <w:highlight w:val="white"/>
        </w:rPr>
        <w:t>LrnQueryRequest XML Example</w:t>
      </w:r>
      <w:bookmarkEnd w:id="1225"/>
    </w:p>
    <w:p w:rsidR="00FD090A" w:rsidRPr="004971FA" w:rsidRDefault="00FD090A" w:rsidP="004971FA">
      <w:pPr>
        <w:pStyle w:val="XMLVersion"/>
      </w:pPr>
      <w:proofErr w:type="gramStart"/>
      <w:r w:rsidRPr="004971FA">
        <w:t>&lt;?xml</w:t>
      </w:r>
      <w:proofErr w:type="gramEnd"/>
      <w:r w:rsidRPr="004971FA">
        <w:t xml:space="preserve">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w:t>
      </w:r>
      <w:proofErr w:type="gramStart"/>
      <w:r w:rsidRPr="00E752AF">
        <w:rPr>
          <w:rStyle w:val="XMLMessageValueChar"/>
        </w:rPr>
        <w:t>:lnp:npac:1.0</w:t>
      </w:r>
      <w:proofErr w:type="gramEnd"/>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lastRenderedPageBreak/>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1226" w:name="_Toc338686441"/>
      <w:bookmarkStart w:id="1227" w:name="_Toc380067481"/>
      <w:r>
        <w:rPr>
          <w:highlight w:val="white"/>
        </w:rPr>
        <w:t>NotificationReply</w:t>
      </w:r>
      <w:bookmarkEnd w:id="1226"/>
      <w:bookmarkEnd w:id="1227"/>
    </w:p>
    <w:p w:rsidR="00FD090A" w:rsidRDefault="00FD090A" w:rsidP="00A45871">
      <w:pPr>
        <w:pStyle w:val="BodyText"/>
        <w:ind w:left="720"/>
      </w:pPr>
      <w:proofErr w:type="gramStart"/>
      <w:r>
        <w:t>LSMS</w:t>
      </w:r>
      <w:r w:rsidRPr="00B57EFC">
        <w:t xml:space="preserve"> replies to a n</w:t>
      </w:r>
      <w:r>
        <w:t xml:space="preserve">otification </w:t>
      </w:r>
      <w:r w:rsidR="006F0DE0">
        <w:t xml:space="preserve">or KeepAlive </w:t>
      </w:r>
      <w:r>
        <w:t>initiated by the NPAC</w:t>
      </w:r>
      <w:r w:rsidRPr="00B57EFC">
        <w:t>.</w:t>
      </w:r>
      <w:proofErr w:type="gramEnd"/>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1228" w:name="_Toc338686442"/>
      <w:r>
        <w:rPr>
          <w:highlight w:val="white"/>
        </w:rPr>
        <w:t>NotificationReply Parameters</w:t>
      </w:r>
      <w:bookmarkEnd w:id="1228"/>
    </w:p>
    <w:tbl>
      <w:tblPr>
        <w:tblW w:w="0" w:type="auto"/>
        <w:tblInd w:w="720" w:type="dxa"/>
        <w:tblLayout w:type="fixed"/>
        <w:tblCellMar>
          <w:left w:w="60" w:type="dxa"/>
          <w:right w:w="60" w:type="dxa"/>
        </w:tblCellMar>
        <w:tblLook w:val="000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1229" w:name="_Toc338686443"/>
      <w:r>
        <w:rPr>
          <w:highlight w:val="white"/>
        </w:rPr>
        <w:t>NotificationReply XML Example</w:t>
      </w:r>
      <w:bookmarkEnd w:id="1229"/>
    </w:p>
    <w:p w:rsidR="00FD090A" w:rsidRPr="00E752AF" w:rsidRDefault="00FD090A" w:rsidP="00E752AF">
      <w:pPr>
        <w:pStyle w:val="XMLVersion"/>
      </w:pPr>
      <w:proofErr w:type="gramStart"/>
      <w:r w:rsidRPr="00E752AF">
        <w:t>&lt;?xml</w:t>
      </w:r>
      <w:proofErr w:type="gramEnd"/>
      <w:r w:rsidRPr="00E752AF">
        <w:t xml:space="preserve">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w:t>
      </w:r>
      <w:proofErr w:type="gramStart"/>
      <w:r w:rsidRPr="004D1C33">
        <w:rPr>
          <w:rStyle w:val="XMLMessageValueChar"/>
        </w:rPr>
        <w:t>:lnp:npac:1.0</w:t>
      </w:r>
      <w:proofErr w:type="gramEnd"/>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1230" w:name="_Toc338686444"/>
      <w:bookmarkStart w:id="1231" w:name="_Toc380067482"/>
      <w:r>
        <w:rPr>
          <w:highlight w:val="white"/>
        </w:rPr>
        <w:t>NpaNxxDxQueryRequest</w:t>
      </w:r>
      <w:bookmarkEnd w:id="1230"/>
      <w:bookmarkEnd w:id="1231"/>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1232" w:name="_Toc338686445"/>
      <w:r>
        <w:rPr>
          <w:highlight w:val="white"/>
        </w:rPr>
        <w:t>NpaNxxDxQueryRequest Parameters</w:t>
      </w:r>
      <w:bookmarkEnd w:id="1232"/>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E52EC4">
              <w:fldChar w:fldCharType="begin"/>
            </w:r>
            <w:r w:rsidR="002C5BE6">
              <w:instrText xml:space="preserve"> REF _Ref338855224 \r \h </w:instrText>
            </w:r>
            <w:r w:rsidR="00E52EC4">
              <w:fldChar w:fldCharType="separate"/>
            </w:r>
            <w:r w:rsidR="00CA0ADE">
              <w:t>2.9.3</w:t>
            </w:r>
            <w:r w:rsidR="00E52EC4">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1233" w:name="_Toc338686446"/>
      <w:r>
        <w:rPr>
          <w:highlight w:val="white"/>
        </w:rPr>
        <w:t>NpaNxxDxQueryRequest XML Example</w:t>
      </w:r>
      <w:bookmarkEnd w:id="1233"/>
    </w:p>
    <w:p w:rsidR="00FD090A" w:rsidRPr="007821D2" w:rsidRDefault="00FD090A" w:rsidP="007821D2">
      <w:pPr>
        <w:pStyle w:val="XMLVersion"/>
      </w:pPr>
      <w:proofErr w:type="gramStart"/>
      <w:r w:rsidRPr="007821D2">
        <w:t>&lt;?xml</w:t>
      </w:r>
      <w:proofErr w:type="gramEnd"/>
      <w:r w:rsidRPr="007821D2">
        <w:t xml:space="preserve">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w:t>
      </w:r>
      <w:proofErr w:type="gramStart"/>
      <w:r w:rsidRPr="007821D2">
        <w:rPr>
          <w:rStyle w:val="XMLMessageValueChar"/>
        </w:rPr>
        <w:t>:lnp:npac:1.0</w:t>
      </w:r>
      <w:proofErr w:type="gramEnd"/>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1234" w:name="_Toc338686447"/>
      <w:bookmarkStart w:id="1235" w:name="_Toc380067483"/>
      <w:r>
        <w:rPr>
          <w:highlight w:val="white"/>
        </w:rPr>
        <w:t>NpaNxxQueryRequest</w:t>
      </w:r>
      <w:bookmarkEnd w:id="1234"/>
      <w:bookmarkEnd w:id="1235"/>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1236" w:name="_Toc338686448"/>
      <w:r>
        <w:rPr>
          <w:highlight w:val="white"/>
        </w:rPr>
        <w:t>NpaNxxQueryRequest Parameters</w:t>
      </w:r>
      <w:bookmarkEnd w:id="1236"/>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lastRenderedPageBreak/>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E52EC4">
              <w:fldChar w:fldCharType="begin"/>
            </w:r>
            <w:r w:rsidR="002C5BE6">
              <w:instrText xml:space="preserve"> REF _Ref338855250 \r \h </w:instrText>
            </w:r>
            <w:r w:rsidR="00E52EC4">
              <w:fldChar w:fldCharType="separate"/>
            </w:r>
            <w:r w:rsidR="00CA0ADE">
              <w:t>2.9.4</w:t>
            </w:r>
            <w:r w:rsidR="00E52EC4">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1237" w:name="_Toc338686449"/>
      <w:r>
        <w:rPr>
          <w:highlight w:val="white"/>
        </w:rPr>
        <w:t>NpaNxxQueryRequest XML Example</w:t>
      </w:r>
      <w:bookmarkEnd w:id="1237"/>
    </w:p>
    <w:p w:rsidR="00FD090A" w:rsidRPr="00D42370" w:rsidRDefault="00FD090A" w:rsidP="00D42370">
      <w:pPr>
        <w:pStyle w:val="XMLVersion"/>
      </w:pPr>
      <w:proofErr w:type="gramStart"/>
      <w:r w:rsidRPr="00D42370">
        <w:t>&lt;?xml</w:t>
      </w:r>
      <w:proofErr w:type="gramEnd"/>
      <w:r w:rsidRPr="00D42370">
        <w:t xml:space="preserve">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w:t>
      </w:r>
      <w:proofErr w:type="gramStart"/>
      <w:r w:rsidRPr="00D42370">
        <w:rPr>
          <w:rStyle w:val="XMLMessageValueChar"/>
        </w:rPr>
        <w:t>:lnp:npac:1.0</w:t>
      </w:r>
      <w:proofErr w:type="gramEnd"/>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1238" w:name="_Toc338686450"/>
      <w:bookmarkStart w:id="1239" w:name="_Toc380067484"/>
      <w:r>
        <w:rPr>
          <w:highlight w:val="white"/>
        </w:rPr>
        <w:t>NpbQueryRequest</w:t>
      </w:r>
      <w:bookmarkEnd w:id="1238"/>
      <w:bookmarkEnd w:id="1239"/>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1240" w:name="_Toc338686451"/>
      <w:r>
        <w:rPr>
          <w:highlight w:val="white"/>
        </w:rPr>
        <w:t>NpbQueryRequest Parameters</w:t>
      </w:r>
      <w:bookmarkEnd w:id="1240"/>
    </w:p>
    <w:tbl>
      <w:tblPr>
        <w:tblW w:w="0" w:type="auto"/>
        <w:tblInd w:w="720" w:type="dxa"/>
        <w:tblLayout w:type="fixed"/>
        <w:tblCellMar>
          <w:left w:w="60" w:type="dxa"/>
          <w:right w:w="60" w:type="dxa"/>
        </w:tblCellMar>
        <w:tblLook w:val="000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E52EC4">
              <w:fldChar w:fldCharType="begin"/>
            </w:r>
            <w:r w:rsidR="002C5BE6">
              <w:instrText xml:space="preserve"> REF _Ref338855285 \r \h </w:instrText>
            </w:r>
            <w:r w:rsidR="00E52EC4">
              <w:fldChar w:fldCharType="separate"/>
            </w:r>
            <w:r w:rsidR="00CA0ADE">
              <w:t>2.9.5</w:t>
            </w:r>
            <w:r w:rsidR="00E52EC4">
              <w:fldChar w:fldCharType="end"/>
            </w:r>
            <w:r w:rsidRPr="00D26AA4">
              <w:t xml:space="preserve"> for a detail description of the format of this string</w:t>
            </w:r>
          </w:p>
        </w:tc>
      </w:tr>
    </w:tbl>
    <w:p w:rsidR="00DD62A7" w:rsidRDefault="00DD62A7" w:rsidP="0050782E">
      <w:pPr>
        <w:rPr>
          <w:highlight w:val="white"/>
        </w:rPr>
      </w:pPr>
      <w:bookmarkStart w:id="1241"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1241"/>
    </w:p>
    <w:p w:rsidR="00FD090A" w:rsidRPr="00672C45" w:rsidRDefault="00FD090A" w:rsidP="00672C45">
      <w:pPr>
        <w:pStyle w:val="XMLVersion"/>
      </w:pPr>
      <w:proofErr w:type="gramStart"/>
      <w:r w:rsidRPr="00672C45">
        <w:t>&lt;?xml</w:t>
      </w:r>
      <w:proofErr w:type="gramEnd"/>
      <w:r w:rsidRPr="00672C45">
        <w:t xml:space="preserve">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lastRenderedPageBreak/>
        <w:t>&lt;LSMSMessages xmlns="</w:t>
      </w:r>
      <w:r w:rsidRPr="00672C45">
        <w:rPr>
          <w:rStyle w:val="XMLMessageValueChar"/>
        </w:rPr>
        <w:t>urn</w:t>
      </w:r>
      <w:proofErr w:type="gramStart"/>
      <w:r w:rsidRPr="00672C45">
        <w:rPr>
          <w:rStyle w:val="XMLMessageValueChar"/>
        </w:rPr>
        <w:t>:lnp:npac:1.0</w:t>
      </w:r>
      <w:proofErr w:type="gramEnd"/>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1242" w:name="_Toc338686453"/>
      <w:bookmarkStart w:id="1243" w:name="_Toc380067485"/>
      <w:r>
        <w:rPr>
          <w:highlight w:val="white"/>
        </w:rPr>
        <w:t>ProcessingError</w:t>
      </w:r>
      <w:bookmarkEnd w:id="1242"/>
      <w:bookmarkEnd w:id="1243"/>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1244" w:name="_Toc338686454"/>
      <w:r>
        <w:rPr>
          <w:highlight w:val="white"/>
        </w:rPr>
        <w:t>ProcessingError Parameters</w:t>
      </w:r>
      <w:bookmarkEnd w:id="1244"/>
    </w:p>
    <w:tbl>
      <w:tblPr>
        <w:tblW w:w="0" w:type="auto"/>
        <w:tblInd w:w="720" w:type="dxa"/>
        <w:tblLayout w:type="fixed"/>
        <w:tblCellMar>
          <w:left w:w="60" w:type="dxa"/>
          <w:right w:w="60" w:type="dxa"/>
        </w:tblCellMar>
        <w:tblLook w:val="000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Default="00FD090A" w:rsidP="00180CBA">
      <w:pPr>
        <w:pStyle w:val="Heading4"/>
        <w:rPr>
          <w:highlight w:val="white"/>
        </w:rPr>
      </w:pPr>
      <w:bookmarkStart w:id="1245" w:name="_Toc338686455"/>
      <w:r>
        <w:rPr>
          <w:highlight w:val="white"/>
        </w:rPr>
        <w:t>ProcessingError XML Example</w:t>
      </w:r>
      <w:bookmarkEnd w:id="1245"/>
    </w:p>
    <w:p w:rsidR="00FD090A" w:rsidRPr="0059171C" w:rsidRDefault="00FD090A" w:rsidP="0059171C">
      <w:pPr>
        <w:pStyle w:val="XMLVersion"/>
      </w:pPr>
      <w:proofErr w:type="gramStart"/>
      <w:r w:rsidRPr="0059171C">
        <w:t>&lt;?xml</w:t>
      </w:r>
      <w:proofErr w:type="gramEnd"/>
      <w:r w:rsidRPr="0059171C">
        <w:t xml:space="preserve">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w:t>
      </w:r>
      <w:proofErr w:type="gramStart"/>
      <w:r w:rsidRPr="0059171C">
        <w:rPr>
          <w:rStyle w:val="XMLMessageValueChar"/>
        </w:rPr>
        <w:t>:lnp:npac:1.0</w:t>
      </w:r>
      <w:proofErr w:type="gramEnd"/>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lastRenderedPageBreak/>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1246" w:name="_Toc338686456"/>
      <w:bookmarkStart w:id="1247" w:name="_Toc380067486"/>
      <w:r>
        <w:rPr>
          <w:highlight w:val="white"/>
        </w:rPr>
        <w:t>QueryLsmsNpbReply</w:t>
      </w:r>
      <w:bookmarkEnd w:id="1246"/>
      <w:bookmarkEnd w:id="1247"/>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248" w:name="_Toc338686457"/>
      <w:r>
        <w:rPr>
          <w:highlight w:val="white"/>
        </w:rPr>
        <w:t>QueryLsmsNpbReply Parameters</w:t>
      </w:r>
      <w:bookmarkEnd w:id="1248"/>
    </w:p>
    <w:tbl>
      <w:tblPr>
        <w:tblW w:w="8610" w:type="dxa"/>
        <w:tblInd w:w="720" w:type="dxa"/>
        <w:tblLayout w:type="fixed"/>
        <w:tblCellMar>
          <w:left w:w="60" w:type="dxa"/>
          <w:right w:w="60" w:type="dxa"/>
        </w:tblCellMar>
        <w:tblLook w:val="000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lastRenderedPageBreak/>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w:t>
            </w:r>
            <w:proofErr w:type="gramStart"/>
            <w:r w:rsidR="008B1A92" w:rsidRPr="008B1A92">
              <w:t>assgnmt</w:t>
            </w:r>
            <w:r w:rsidR="00DC097B">
              <w:t xml:space="preserve"> </w:t>
            </w:r>
            <w:r>
              <w:t>,</w:t>
            </w:r>
            <w:proofErr w:type="gramEnd"/>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1249" w:name="_Toc338686458"/>
      <w:r>
        <w:rPr>
          <w:highlight w:val="white"/>
        </w:rPr>
        <w:t>QueryLsmsNpbReply XML Example</w:t>
      </w:r>
      <w:bookmarkEnd w:id="1249"/>
    </w:p>
    <w:p w:rsidR="00FD090A" w:rsidRPr="00993D5A" w:rsidRDefault="00FD090A" w:rsidP="00993D5A">
      <w:pPr>
        <w:pStyle w:val="XMLVersion"/>
      </w:pPr>
      <w:proofErr w:type="gramStart"/>
      <w:r w:rsidRPr="00993D5A">
        <w:t>&lt;?xml</w:t>
      </w:r>
      <w:proofErr w:type="gramEnd"/>
      <w:r w:rsidRPr="00993D5A">
        <w:t xml:space="preserve">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w:t>
      </w:r>
      <w:proofErr w:type="gramStart"/>
      <w:r w:rsidRPr="00993D5A">
        <w:rPr>
          <w:rStyle w:val="XMLMessageValueChar"/>
        </w:rPr>
        <w:t>:lnp:npac:1.0</w:t>
      </w:r>
      <w:proofErr w:type="gramEnd"/>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lastRenderedPageBreak/>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1250" w:name="_Toc338686459"/>
      <w:bookmarkStart w:id="1251" w:name="_Toc380067487"/>
      <w:r>
        <w:rPr>
          <w:highlight w:val="white"/>
        </w:rPr>
        <w:t>QueryLsmsSvReply</w:t>
      </w:r>
      <w:bookmarkEnd w:id="1250"/>
      <w:bookmarkEnd w:id="1251"/>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252" w:name="_Toc338686460"/>
      <w:r>
        <w:rPr>
          <w:highlight w:val="white"/>
        </w:rPr>
        <w:t>QueryLsmsSvReply Parameters</w:t>
      </w:r>
      <w:bookmarkEnd w:id="1252"/>
    </w:p>
    <w:tbl>
      <w:tblPr>
        <w:tblW w:w="0" w:type="auto"/>
        <w:tblInd w:w="720" w:type="dxa"/>
        <w:tblLayout w:type="fixed"/>
        <w:tblCellMar>
          <w:left w:w="60" w:type="dxa"/>
          <w:right w:w="60" w:type="dxa"/>
        </w:tblCellMar>
        <w:tblLook w:val="000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lastRenderedPageBreak/>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w:t>
            </w:r>
            <w:proofErr w:type="gramStart"/>
            <w:r w:rsidR="00DC097B" w:rsidRPr="00DC097B">
              <w:t>assgnmt</w:t>
            </w:r>
            <w:r w:rsidR="00DC097B">
              <w:t xml:space="preserve"> </w:t>
            </w:r>
            <w:r>
              <w:t>,</w:t>
            </w:r>
            <w:proofErr w:type="gramEnd"/>
            <w:r>
              <w:t xml:space="preserve">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1253" w:name="_Toc338686461"/>
      <w:r>
        <w:rPr>
          <w:highlight w:val="white"/>
        </w:rPr>
        <w:t>QueryLsmsSvReply XML Example</w:t>
      </w:r>
      <w:bookmarkEnd w:id="1253"/>
    </w:p>
    <w:p w:rsidR="00FD090A" w:rsidRPr="00577533" w:rsidRDefault="00FD090A" w:rsidP="00577533">
      <w:pPr>
        <w:pStyle w:val="XMLVersion"/>
      </w:pPr>
      <w:proofErr w:type="gramStart"/>
      <w:r w:rsidRPr="00577533">
        <w:t>&lt;?xml</w:t>
      </w:r>
      <w:proofErr w:type="gramEnd"/>
      <w:r w:rsidRPr="00577533">
        <w:t xml:space="preserve">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w:t>
      </w:r>
      <w:proofErr w:type="gramStart"/>
      <w:r w:rsidRPr="00085907">
        <w:rPr>
          <w:rStyle w:val="XMLMessageValueChar"/>
        </w:rPr>
        <w:t>:lnp:npac:1.0</w:t>
      </w:r>
      <w:proofErr w:type="gramEnd"/>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lastRenderedPageBreak/>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1254" w:name="_Toc338686462"/>
      <w:bookmarkStart w:id="1255" w:name="_Toc380067488"/>
      <w:r>
        <w:rPr>
          <w:highlight w:val="white"/>
        </w:rPr>
        <w:t>SpidQueryRequest</w:t>
      </w:r>
      <w:bookmarkEnd w:id="1254"/>
      <w:bookmarkEnd w:id="1255"/>
    </w:p>
    <w:p w:rsidR="00BB035A" w:rsidRDefault="00BB035A" w:rsidP="00BB035A">
      <w:pPr>
        <w:pStyle w:val="BodyText"/>
        <w:ind w:left="720"/>
      </w:pPr>
      <w:bookmarkStart w:id="1256"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SpidQueryReply short_form (see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If the sp_id parameter matches the </w:t>
      </w:r>
      <w:r w:rsidR="00D957C4">
        <w:t>SPID issuing the query</w:t>
      </w:r>
      <w:r>
        <w:t xml:space="preserve">, </w:t>
      </w:r>
      <w:r w:rsidR="008529F0">
        <w:t>the SpidQueryReply long_form</w:t>
      </w:r>
      <w:r w:rsidR="00BD7AA9">
        <w:t xml:space="preserve"> </w:t>
      </w:r>
      <w:r>
        <w:t xml:space="preserve">is returned (see SpidQueryReply for details). </w:t>
      </w:r>
      <w:r w:rsidR="00D957C4">
        <w:t xml:space="preserve">  Otherwise </w:t>
      </w:r>
      <w:r w:rsidR="008529F0">
        <w:t xml:space="preserve">the SpidQueryReply short_form 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Regardless of which objects match the criteria, </w:t>
      </w:r>
      <w:r w:rsidR="008529F0">
        <w:t>the SpidQueryReply short_form is</w:t>
      </w:r>
      <w:r>
        <w:t xml:space="preserve"> returned </w:t>
      </w:r>
      <w:r w:rsidR="008529F0">
        <w:t xml:space="preserve">(see </w:t>
      </w:r>
      <w:r w:rsidR="008529F0">
        <w:lastRenderedPageBreak/>
        <w:t xml:space="preserve">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1256"/>
    </w:p>
    <w:p w:rsidR="00FD090A" w:rsidRPr="00085907" w:rsidRDefault="00FD090A" w:rsidP="00085907">
      <w:pPr>
        <w:pStyle w:val="XMLVersion"/>
      </w:pPr>
      <w:proofErr w:type="gramStart"/>
      <w:r w:rsidRPr="00085907">
        <w:t>&lt;?xml</w:t>
      </w:r>
      <w:proofErr w:type="gramEnd"/>
      <w:r w:rsidRPr="00085907">
        <w:t xml:space="preserve">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w:t>
      </w:r>
      <w:proofErr w:type="gramStart"/>
      <w:r w:rsidRPr="00085907">
        <w:rPr>
          <w:rStyle w:val="XMLMessageValueChar"/>
        </w:rPr>
        <w:t>:lnp:npac:1.0</w:t>
      </w:r>
      <w:proofErr w:type="gramEnd"/>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1257" w:name="_Toc338686465"/>
      <w:bookmarkStart w:id="1258" w:name="_Toc380067489"/>
      <w:r>
        <w:rPr>
          <w:highlight w:val="white"/>
        </w:rPr>
        <w:t>SvQueryRequest</w:t>
      </w:r>
      <w:bookmarkEnd w:id="1257"/>
      <w:bookmarkEnd w:id="1258"/>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1259" w:name="_Toc338686466"/>
      <w:r>
        <w:rPr>
          <w:highlight w:val="white"/>
        </w:rPr>
        <w:t>SvQueryRequest Parameters</w:t>
      </w:r>
      <w:bookmarkEnd w:id="1259"/>
    </w:p>
    <w:tbl>
      <w:tblPr>
        <w:tblW w:w="0" w:type="auto"/>
        <w:tblInd w:w="720" w:type="dxa"/>
        <w:tblLayout w:type="fixed"/>
        <w:tblCellMar>
          <w:left w:w="60" w:type="dxa"/>
          <w:right w:w="60" w:type="dxa"/>
        </w:tblCellMar>
        <w:tblLook w:val="000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E52EC4">
              <w:fldChar w:fldCharType="begin"/>
            </w:r>
            <w:r>
              <w:instrText xml:space="preserve"> REF _Ref338855327 \r \h </w:instrText>
            </w:r>
            <w:r w:rsidR="00E52EC4">
              <w:fldChar w:fldCharType="separate"/>
            </w:r>
            <w:r w:rsidR="00CA0ADE">
              <w:t>2.9.9</w:t>
            </w:r>
            <w:r w:rsidR="00E52EC4">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1260" w:name="_Toc338686467"/>
      <w:r>
        <w:rPr>
          <w:highlight w:val="white"/>
        </w:rPr>
        <w:lastRenderedPageBreak/>
        <w:t>SvQueryRequest XML Example</w:t>
      </w:r>
      <w:bookmarkEnd w:id="1260"/>
    </w:p>
    <w:p w:rsidR="00FD090A" w:rsidRPr="00A509B2" w:rsidRDefault="00FD090A" w:rsidP="00A509B2">
      <w:pPr>
        <w:pStyle w:val="XMLVersion"/>
      </w:pPr>
      <w:proofErr w:type="gramStart"/>
      <w:r w:rsidRPr="00A509B2">
        <w:t>&lt;?xml</w:t>
      </w:r>
      <w:proofErr w:type="gramEnd"/>
      <w:r w:rsidRPr="00A509B2">
        <w:t xml:space="preserve">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w:t>
      </w:r>
      <w:proofErr w:type="gramStart"/>
      <w:r w:rsidR="00FD090A" w:rsidRPr="00A509B2">
        <w:rPr>
          <w:rStyle w:val="XMLMessageValueChar"/>
        </w:rPr>
        <w:t>:lnp:npac:1.0</w:t>
      </w:r>
      <w:proofErr w:type="gramEnd"/>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1214"/>
    <w:p w:rsidR="00915C6E" w:rsidRDefault="00915C6E" w:rsidP="00915C6E">
      <w:pPr>
        <w:rPr>
          <w:highlight w:val="white"/>
        </w:rPr>
      </w:pPr>
    </w:p>
    <w:p w:rsidR="00915C6E" w:rsidRDefault="009D2294" w:rsidP="00794DDA">
      <w:pPr>
        <w:pStyle w:val="Heading2"/>
      </w:pPr>
      <w:bookmarkStart w:id="1261" w:name="_Toc336959705"/>
      <w:bookmarkStart w:id="1262" w:name="_Toc338686468"/>
      <w:bookmarkStart w:id="1263" w:name="_Toc380067490"/>
      <w:r>
        <w:t xml:space="preserve">NPAC </w:t>
      </w:r>
      <w:r w:rsidR="00915C6E">
        <w:t xml:space="preserve">to </w:t>
      </w:r>
      <w:r>
        <w:t xml:space="preserve">LSMS </w:t>
      </w:r>
      <w:r w:rsidR="00915C6E">
        <w:t>Messages</w:t>
      </w:r>
      <w:bookmarkEnd w:id="1261"/>
      <w:bookmarkEnd w:id="1262"/>
      <w:bookmarkEnd w:id="1263"/>
    </w:p>
    <w:p w:rsidR="000747B6" w:rsidRPr="00D1626E" w:rsidRDefault="000747B6" w:rsidP="000747B6">
      <w:pPr>
        <w:pStyle w:val="Heading3"/>
      </w:pPr>
      <w:bookmarkStart w:id="1264" w:name="_Toc338686469"/>
      <w:bookmarkStart w:id="1265" w:name="_Toc336959706"/>
      <w:bookmarkStart w:id="1266" w:name="_Toc380067491"/>
      <w:r>
        <w:rPr>
          <w:highlight w:val="white"/>
        </w:rPr>
        <w:t>KeepAlive</w:t>
      </w:r>
      <w:bookmarkEnd w:id="1264"/>
      <w:bookmarkEnd w:id="1266"/>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1267" w:name="_Toc338686470"/>
      <w:r>
        <w:rPr>
          <w:highlight w:val="white"/>
        </w:rPr>
        <w:t>KeepAlive Parameters</w:t>
      </w:r>
      <w:bookmarkEnd w:id="1267"/>
    </w:p>
    <w:p w:rsidR="000747B6" w:rsidRDefault="000747B6" w:rsidP="00AD5502">
      <w:pPr>
        <w:ind w:left="864"/>
        <w:rPr>
          <w:highlight w:val="white"/>
        </w:rPr>
      </w:pPr>
      <w:proofErr w:type="gramStart"/>
      <w:r>
        <w:rPr>
          <w:highlight w:val="white"/>
        </w:rPr>
        <w:t>None.</w:t>
      </w:r>
      <w:proofErr w:type="gramEnd"/>
    </w:p>
    <w:p w:rsidR="000747B6" w:rsidRDefault="000747B6" w:rsidP="00180CBA">
      <w:pPr>
        <w:pStyle w:val="Heading4"/>
        <w:rPr>
          <w:highlight w:val="white"/>
        </w:rPr>
      </w:pPr>
      <w:bookmarkStart w:id="1268" w:name="_Toc338686471"/>
      <w:r>
        <w:rPr>
          <w:highlight w:val="white"/>
        </w:rPr>
        <w:t>KeepAlive XML Example</w:t>
      </w:r>
      <w:bookmarkEnd w:id="1268"/>
    </w:p>
    <w:p w:rsidR="000747B6" w:rsidRPr="00B60B14" w:rsidRDefault="000747B6" w:rsidP="00B60B14">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lastRenderedPageBreak/>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1269" w:name="_Toc338686472"/>
      <w:bookmarkStart w:id="1270" w:name="_Toc380067492"/>
      <w:r>
        <w:rPr>
          <w:highlight w:val="white"/>
        </w:rPr>
        <w:t>LrnQueryReply</w:t>
      </w:r>
      <w:bookmarkEnd w:id="1269"/>
      <w:bookmarkEnd w:id="1270"/>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1271" w:name="_Toc338686473"/>
      <w:r>
        <w:rPr>
          <w:highlight w:val="white"/>
        </w:rPr>
        <w:t>LrnQueryReply Parameters</w:t>
      </w:r>
      <w:bookmarkEnd w:id="1271"/>
    </w:p>
    <w:tbl>
      <w:tblPr>
        <w:tblW w:w="0" w:type="auto"/>
        <w:tblInd w:w="720" w:type="dxa"/>
        <w:tblBorders>
          <w:bottom w:val="single" w:sz="6" w:space="0" w:color="auto"/>
          <w:insideH w:val="single" w:sz="4" w:space="0" w:color="auto"/>
        </w:tblBorders>
        <w:tblLayout w:type="fixed"/>
        <w:tblCellMar>
          <w:left w:w="60" w:type="dxa"/>
          <w:right w:w="60" w:type="dxa"/>
        </w:tblCellMar>
        <w:tblLook w:val="000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1272" w:name="_Toc338686474"/>
      <w:r>
        <w:rPr>
          <w:highlight w:val="white"/>
        </w:rPr>
        <w:t>LrnQueryReply XML Example</w:t>
      </w:r>
      <w:bookmarkEnd w:id="127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lastRenderedPageBreak/>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273" w:name="_Toc338686475"/>
      <w:bookmarkStart w:id="1274" w:name="_Toc380067493"/>
      <w:r>
        <w:rPr>
          <w:highlight w:val="white"/>
        </w:rPr>
        <w:t>LnpSpidMigrationNotification</w:t>
      </w:r>
      <w:bookmarkEnd w:id="1273"/>
      <w:bookmarkEnd w:id="1274"/>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1275" w:name="_Toc338686476"/>
      <w:r>
        <w:rPr>
          <w:highlight w:val="white"/>
        </w:rPr>
        <w:t>LnpSpidMigrationNotification Parameters</w:t>
      </w:r>
      <w:bookmarkEnd w:id="1275"/>
    </w:p>
    <w:tbl>
      <w:tblPr>
        <w:tblW w:w="0" w:type="auto"/>
        <w:tblInd w:w="720" w:type="dxa"/>
        <w:tblLayout w:type="fixed"/>
        <w:tblCellMar>
          <w:left w:w="60" w:type="dxa"/>
          <w:right w:w="60" w:type="dxa"/>
        </w:tblCellMar>
        <w:tblLook w:val="000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1276" w:name="_Toc338686477"/>
      <w:r>
        <w:rPr>
          <w:highlight w:val="white"/>
        </w:rPr>
        <w:lastRenderedPageBreak/>
        <w:t>LnpSpidMigrationNotification XML Example</w:t>
      </w:r>
      <w:bookmarkEnd w:id="1276"/>
    </w:p>
    <w:p w:rsidR="000747B6" w:rsidRPr="00BC6E7C" w:rsidRDefault="000747B6" w:rsidP="00BC6E7C">
      <w:pPr>
        <w:pStyle w:val="XMLVersion"/>
      </w:pPr>
      <w:proofErr w:type="gramStart"/>
      <w:r w:rsidRPr="00BC6E7C">
        <w:t>&lt;?xml</w:t>
      </w:r>
      <w:proofErr w:type="gramEnd"/>
      <w:r w:rsidRPr="00BC6E7C">
        <w:t xml:space="preserve">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w:t>
      </w:r>
      <w:proofErr w:type="gramStart"/>
      <w:r w:rsidRPr="00BC6E7C">
        <w:rPr>
          <w:rStyle w:val="XMLMessageValueChar"/>
        </w:rPr>
        <w:t>:lnp:npac:1.0</w:t>
      </w:r>
      <w:proofErr w:type="gramEnd"/>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1277" w:name="_Toc338686478"/>
      <w:bookmarkStart w:id="1278" w:name="_Toc380067494"/>
      <w:r>
        <w:rPr>
          <w:highlight w:val="white"/>
        </w:rPr>
        <w:t>LrnCreateDownload</w:t>
      </w:r>
      <w:bookmarkEnd w:id="1277"/>
      <w:bookmarkEnd w:id="1278"/>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1279" w:name="_Toc338686479"/>
      <w:r>
        <w:rPr>
          <w:highlight w:val="white"/>
        </w:rPr>
        <w:t>LrnCreateDownload parameters</w:t>
      </w:r>
      <w:bookmarkEnd w:id="1279"/>
    </w:p>
    <w:tbl>
      <w:tblPr>
        <w:tblW w:w="14300" w:type="dxa"/>
        <w:tblInd w:w="720" w:type="dxa"/>
        <w:tblLayout w:type="fixed"/>
        <w:tblCellMar>
          <w:left w:w="60" w:type="dxa"/>
          <w:right w:w="60" w:type="dxa"/>
        </w:tblCellMar>
        <w:tblLook w:val="000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1280" w:name="_Toc338686480"/>
      <w:r>
        <w:rPr>
          <w:highlight w:val="white"/>
        </w:rPr>
        <w:lastRenderedPageBreak/>
        <w:t>LrnCreateDownload XML E</w:t>
      </w:r>
      <w:r w:rsidR="000747B6">
        <w:rPr>
          <w:highlight w:val="white"/>
        </w:rPr>
        <w:t>xample</w:t>
      </w:r>
      <w:bookmarkEnd w:id="128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1281" w:name="_Toc338686481"/>
      <w:bookmarkStart w:id="1282" w:name="_Toc380067495"/>
      <w:r>
        <w:rPr>
          <w:highlight w:val="white"/>
        </w:rPr>
        <w:t>LrnDeleteDownload</w:t>
      </w:r>
      <w:bookmarkEnd w:id="1281"/>
      <w:bookmarkEnd w:id="1282"/>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1283" w:name="_Toc338686482"/>
      <w:r>
        <w:rPr>
          <w:highlight w:val="white"/>
        </w:rPr>
        <w:t>LrnDeleteDownload parameters</w:t>
      </w:r>
      <w:bookmarkEnd w:id="1283"/>
    </w:p>
    <w:tbl>
      <w:tblPr>
        <w:tblW w:w="8580" w:type="dxa"/>
        <w:tblInd w:w="720" w:type="dxa"/>
        <w:tblLayout w:type="fixed"/>
        <w:tblCellMar>
          <w:left w:w="60" w:type="dxa"/>
          <w:right w:w="60" w:type="dxa"/>
        </w:tblCellMar>
        <w:tblLook w:val="000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1284"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128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lastRenderedPageBreak/>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285" w:name="_Toc338686484"/>
      <w:bookmarkStart w:id="1286" w:name="_Toc380067496"/>
      <w:r>
        <w:rPr>
          <w:highlight w:val="white"/>
        </w:rPr>
        <w:t>NewNpaNxxNotification</w:t>
      </w:r>
      <w:bookmarkEnd w:id="1285"/>
      <w:bookmarkEnd w:id="1286"/>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1287" w:name="_Toc338686485"/>
      <w:r>
        <w:rPr>
          <w:highlight w:val="white"/>
        </w:rPr>
        <w:t>NewNpaNxxNotification Parameters</w:t>
      </w:r>
      <w:bookmarkEnd w:id="1287"/>
    </w:p>
    <w:tbl>
      <w:tblPr>
        <w:tblW w:w="0" w:type="auto"/>
        <w:tblInd w:w="720" w:type="dxa"/>
        <w:tblLayout w:type="fixed"/>
        <w:tblCellMar>
          <w:left w:w="60" w:type="dxa"/>
          <w:right w:w="60" w:type="dxa"/>
        </w:tblCellMar>
        <w:tblLook w:val="000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1288" w:name="_Toc338686486"/>
      <w:r>
        <w:rPr>
          <w:highlight w:val="white"/>
        </w:rPr>
        <w:t>NewNpaNxxNotification XML Example</w:t>
      </w:r>
      <w:bookmarkEnd w:id="128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lastRenderedPageBreak/>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1289" w:name="_Toc380067497"/>
      <w:r>
        <w:rPr>
          <w:highlight w:val="white"/>
        </w:rPr>
        <w:t>NotificationReply</w:t>
      </w:r>
      <w:bookmarkEnd w:id="1289"/>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1290" w:name="_Toc338686487"/>
      <w:bookmarkStart w:id="1291" w:name="_Toc380067498"/>
      <w:r>
        <w:rPr>
          <w:highlight w:val="white"/>
        </w:rPr>
        <w:t>NpaNxxCreateDownload</w:t>
      </w:r>
      <w:bookmarkEnd w:id="1290"/>
      <w:bookmarkEnd w:id="1291"/>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1292" w:name="_Toc338686488"/>
      <w:r>
        <w:rPr>
          <w:highlight w:val="white"/>
        </w:rPr>
        <w:lastRenderedPageBreak/>
        <w:t>NpaNxxCreateDownload P</w:t>
      </w:r>
      <w:r w:rsidR="000747B6">
        <w:rPr>
          <w:highlight w:val="white"/>
        </w:rPr>
        <w:t>arameters</w:t>
      </w:r>
      <w:bookmarkEnd w:id="1292"/>
    </w:p>
    <w:tbl>
      <w:tblPr>
        <w:tblW w:w="14300" w:type="dxa"/>
        <w:tblInd w:w="720" w:type="dxa"/>
        <w:tblLayout w:type="fixed"/>
        <w:tblCellMar>
          <w:left w:w="60" w:type="dxa"/>
          <w:right w:w="60" w:type="dxa"/>
        </w:tblCellMar>
        <w:tblLook w:val="000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1293" w:name="_Toc338686489"/>
      <w:r>
        <w:rPr>
          <w:highlight w:val="white"/>
        </w:rPr>
        <w:t>NpaNxxCreateDownload XML E</w:t>
      </w:r>
      <w:r w:rsidR="000747B6">
        <w:rPr>
          <w:highlight w:val="white"/>
        </w:rPr>
        <w:t>xample</w:t>
      </w:r>
      <w:bookmarkEnd w:id="129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294" w:name="_Toc338686490"/>
      <w:bookmarkStart w:id="1295" w:name="_Toc380067499"/>
      <w:r>
        <w:rPr>
          <w:highlight w:val="white"/>
        </w:rPr>
        <w:lastRenderedPageBreak/>
        <w:t>NpaNxxDeleteDownload</w:t>
      </w:r>
      <w:bookmarkEnd w:id="1294"/>
      <w:bookmarkEnd w:id="1295"/>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1296" w:name="_Toc338686491"/>
      <w:r>
        <w:rPr>
          <w:highlight w:val="white"/>
        </w:rPr>
        <w:t>NpaNxxDeleteDownload P</w:t>
      </w:r>
      <w:r w:rsidR="000747B6">
        <w:rPr>
          <w:highlight w:val="white"/>
        </w:rPr>
        <w:t>arameters</w:t>
      </w:r>
      <w:bookmarkEnd w:id="1296"/>
    </w:p>
    <w:tbl>
      <w:tblPr>
        <w:tblW w:w="8580" w:type="dxa"/>
        <w:tblInd w:w="720" w:type="dxa"/>
        <w:tblLayout w:type="fixed"/>
        <w:tblCellMar>
          <w:left w:w="60" w:type="dxa"/>
          <w:right w:w="60" w:type="dxa"/>
        </w:tblCellMar>
        <w:tblLook w:val="000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1297" w:name="_Toc338686492"/>
      <w:r>
        <w:rPr>
          <w:highlight w:val="white"/>
        </w:rPr>
        <w:t>NpaNxxDeleteDownload XML E</w:t>
      </w:r>
      <w:r w:rsidR="000747B6">
        <w:rPr>
          <w:highlight w:val="white"/>
        </w:rPr>
        <w:t>xample</w:t>
      </w:r>
      <w:bookmarkEnd w:id="129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1298" w:name="_Toc338686499"/>
      <w:bookmarkStart w:id="1299" w:name="_Toc380067500"/>
      <w:r>
        <w:rPr>
          <w:highlight w:val="white"/>
        </w:rPr>
        <w:t>NpaNxxDxCreateDownload</w:t>
      </w:r>
      <w:bookmarkEnd w:id="1298"/>
      <w:bookmarkEnd w:id="1299"/>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1300" w:name="_Toc338686500"/>
      <w:r>
        <w:rPr>
          <w:highlight w:val="white"/>
        </w:rPr>
        <w:lastRenderedPageBreak/>
        <w:t>NpaNxxDxCreateDownload P</w:t>
      </w:r>
      <w:r w:rsidR="000747B6">
        <w:rPr>
          <w:highlight w:val="white"/>
        </w:rPr>
        <w:t>arameters</w:t>
      </w:r>
      <w:bookmarkEnd w:id="1300"/>
    </w:p>
    <w:tbl>
      <w:tblPr>
        <w:tblW w:w="8580" w:type="dxa"/>
        <w:tblInd w:w="720" w:type="dxa"/>
        <w:tblLayout w:type="fixed"/>
        <w:tblCellMar>
          <w:left w:w="60" w:type="dxa"/>
          <w:right w:w="60" w:type="dxa"/>
        </w:tblCellMar>
        <w:tblLook w:val="000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1301" w:name="_Toc338686501"/>
      <w:r>
        <w:rPr>
          <w:highlight w:val="white"/>
        </w:rPr>
        <w:t>NpaNxxDxCreateDownload XML E</w:t>
      </w:r>
      <w:r w:rsidR="00546C5B">
        <w:rPr>
          <w:highlight w:val="white"/>
        </w:rPr>
        <w:t>x</w:t>
      </w:r>
      <w:r w:rsidR="000747B6">
        <w:rPr>
          <w:highlight w:val="white"/>
        </w:rPr>
        <w:t>ample</w:t>
      </w:r>
      <w:bookmarkEnd w:id="130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lastRenderedPageBreak/>
        <w:t>&lt;/LSMSMessages&gt;</w:t>
      </w:r>
      <w:r w:rsidR="00655FFE">
        <w:rPr>
          <w:highlight w:val="white"/>
        </w:rPr>
        <w:tab/>
      </w:r>
    </w:p>
    <w:p w:rsidR="000747B6" w:rsidRDefault="000747B6" w:rsidP="000747B6">
      <w:pPr>
        <w:pStyle w:val="Heading3"/>
        <w:rPr>
          <w:highlight w:val="white"/>
        </w:rPr>
      </w:pPr>
      <w:bookmarkStart w:id="1302" w:name="_Toc338686502"/>
      <w:bookmarkStart w:id="1303" w:name="_Toc380067501"/>
      <w:r>
        <w:rPr>
          <w:highlight w:val="white"/>
        </w:rPr>
        <w:t>NpaNxxDxDeleteDownload</w:t>
      </w:r>
      <w:bookmarkEnd w:id="1302"/>
      <w:bookmarkEnd w:id="1303"/>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1304" w:name="_Toc338686503"/>
      <w:r>
        <w:rPr>
          <w:highlight w:val="white"/>
        </w:rPr>
        <w:t>NpaNxxDxDeleteDownload P</w:t>
      </w:r>
      <w:r w:rsidR="000747B6">
        <w:rPr>
          <w:highlight w:val="white"/>
        </w:rPr>
        <w:t>arameters</w:t>
      </w:r>
      <w:bookmarkEnd w:id="1304"/>
    </w:p>
    <w:tbl>
      <w:tblPr>
        <w:tblW w:w="8580" w:type="dxa"/>
        <w:tblInd w:w="720" w:type="dxa"/>
        <w:tblLayout w:type="fixed"/>
        <w:tblCellMar>
          <w:left w:w="60" w:type="dxa"/>
          <w:right w:w="60" w:type="dxa"/>
        </w:tblCellMar>
        <w:tblLook w:val="000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1305"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130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06" w:name="_Toc338686505"/>
      <w:bookmarkStart w:id="1307" w:name="_Toc380067502"/>
      <w:r>
        <w:rPr>
          <w:highlight w:val="white"/>
        </w:rPr>
        <w:t>NpaNxxDxModifyDownload</w:t>
      </w:r>
      <w:bookmarkEnd w:id="1306"/>
      <w:bookmarkEnd w:id="1307"/>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1308" w:name="_Toc338686506"/>
      <w:r>
        <w:rPr>
          <w:highlight w:val="white"/>
        </w:rPr>
        <w:lastRenderedPageBreak/>
        <w:t>NpaNxxDxModifyDownload P</w:t>
      </w:r>
      <w:r w:rsidR="000747B6">
        <w:rPr>
          <w:highlight w:val="white"/>
        </w:rPr>
        <w:t>arameters</w:t>
      </w:r>
      <w:bookmarkEnd w:id="1308"/>
    </w:p>
    <w:tbl>
      <w:tblPr>
        <w:tblW w:w="8580" w:type="dxa"/>
        <w:tblInd w:w="720" w:type="dxa"/>
        <w:tblLayout w:type="fixed"/>
        <w:tblCellMar>
          <w:left w:w="60" w:type="dxa"/>
          <w:right w:w="60" w:type="dxa"/>
        </w:tblCellMar>
        <w:tblLook w:val="000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1309" w:name="_Toc338686507"/>
      <w:r>
        <w:rPr>
          <w:highlight w:val="white"/>
        </w:rPr>
        <w:t>NpaNxxDxModifyDownload XML E</w:t>
      </w:r>
      <w:r w:rsidR="00546C5B">
        <w:rPr>
          <w:highlight w:val="white"/>
        </w:rPr>
        <w:t>x</w:t>
      </w:r>
      <w:r w:rsidR="000747B6">
        <w:rPr>
          <w:highlight w:val="white"/>
        </w:rPr>
        <w:t>ample</w:t>
      </w:r>
      <w:bookmarkEnd w:id="130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1310" w:name="_Toc338686508"/>
      <w:bookmarkStart w:id="1311" w:name="_Toc380067503"/>
      <w:r>
        <w:rPr>
          <w:highlight w:val="white"/>
        </w:rPr>
        <w:t>NpaNxxDxQueryReply</w:t>
      </w:r>
      <w:bookmarkEnd w:id="1311"/>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lastRenderedPageBreak/>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lastRenderedPageBreak/>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1312" w:name="_Toc380067504"/>
      <w:r>
        <w:rPr>
          <w:highlight w:val="white"/>
        </w:rPr>
        <w:t>NpaNxxModifyDownload</w:t>
      </w:r>
      <w:bookmarkEnd w:id="1312"/>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1313" w:name="_Toc380067505"/>
      <w:r>
        <w:rPr>
          <w:highlight w:val="white"/>
        </w:rPr>
        <w:t>NpaNxxQueryReply</w:t>
      </w:r>
      <w:bookmarkEnd w:id="1310"/>
      <w:bookmarkEnd w:id="1313"/>
    </w:p>
    <w:p w:rsidR="005A16B3" w:rsidRPr="00FB6B7F" w:rsidRDefault="005A16B3" w:rsidP="005A16B3">
      <w:pPr>
        <w:pStyle w:val="BodyText"/>
        <w:ind w:left="720"/>
        <w:rPr>
          <w:szCs w:val="22"/>
        </w:rPr>
      </w:pPr>
      <w:r w:rsidRPr="00FB6B7F">
        <w:rPr>
          <w:szCs w:val="22"/>
        </w:rPr>
        <w:t xml:space="preserve">This message is the asynchronous reply to </w:t>
      </w:r>
      <w:proofErr w:type="gramStart"/>
      <w:r w:rsidRPr="00FB6B7F">
        <w:rPr>
          <w:szCs w:val="22"/>
        </w:rPr>
        <w:t>a</w:t>
      </w:r>
      <w:proofErr w:type="gramEnd"/>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1314" w:name="_Toc338686509"/>
      <w:r>
        <w:rPr>
          <w:highlight w:val="white"/>
        </w:rPr>
        <w:t>NpaNxxQueryReply P</w:t>
      </w:r>
      <w:r w:rsidR="000747B6">
        <w:rPr>
          <w:highlight w:val="white"/>
        </w:rPr>
        <w:t>arameters</w:t>
      </w:r>
      <w:bookmarkEnd w:id="1314"/>
    </w:p>
    <w:tbl>
      <w:tblPr>
        <w:tblW w:w="0" w:type="auto"/>
        <w:tblInd w:w="720" w:type="dxa"/>
        <w:tblBorders>
          <w:bottom w:val="single" w:sz="6" w:space="0" w:color="auto"/>
          <w:insideH w:val="single" w:sz="4" w:space="0" w:color="auto"/>
        </w:tblBorders>
        <w:tblLayout w:type="fixed"/>
        <w:tblCellMar>
          <w:left w:w="60" w:type="dxa"/>
          <w:right w:w="60" w:type="dxa"/>
        </w:tblCellMar>
        <w:tblLook w:val="000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lastRenderedPageBreak/>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1315" w:name="_Toc338686510"/>
      <w:r>
        <w:rPr>
          <w:highlight w:val="white"/>
        </w:rPr>
        <w:t>NpaNxxQueryReply XML E</w:t>
      </w:r>
      <w:r w:rsidR="00546C5B">
        <w:rPr>
          <w:highlight w:val="white"/>
        </w:rPr>
        <w:t>x</w:t>
      </w:r>
      <w:r w:rsidR="000747B6">
        <w:rPr>
          <w:highlight w:val="white"/>
        </w:rPr>
        <w:t>ample</w:t>
      </w:r>
      <w:bookmarkEnd w:id="131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lastRenderedPageBreak/>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1316" w:name="_Toc338686511"/>
      <w:bookmarkStart w:id="1317" w:name="_Toc336959720"/>
      <w:bookmarkStart w:id="1318" w:name="_Toc380067506"/>
      <w:bookmarkEnd w:id="1265"/>
      <w:r>
        <w:rPr>
          <w:highlight w:val="white"/>
        </w:rPr>
        <w:t>NpbCreateDownload</w:t>
      </w:r>
      <w:bookmarkEnd w:id="1316"/>
      <w:bookmarkEnd w:id="1318"/>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1319" w:name="_Toc338686512"/>
      <w:r>
        <w:rPr>
          <w:highlight w:val="white"/>
        </w:rPr>
        <w:t>NpbCreateDownload P</w:t>
      </w:r>
      <w:r w:rsidR="000747B6">
        <w:rPr>
          <w:highlight w:val="white"/>
        </w:rPr>
        <w:t>arameters</w:t>
      </w:r>
      <w:bookmarkEnd w:id="1319"/>
    </w:p>
    <w:tbl>
      <w:tblPr>
        <w:tblW w:w="8580" w:type="dxa"/>
        <w:tblInd w:w="720" w:type="dxa"/>
        <w:tblLayout w:type="fixed"/>
        <w:tblCellMar>
          <w:left w:w="60" w:type="dxa"/>
          <w:right w:w="60" w:type="dxa"/>
        </w:tblCellMar>
        <w:tblLook w:val="000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field specifies the reason for the download of the block – should always be dr_new</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1320"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132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lastRenderedPageBreak/>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21" w:name="_Toc338686514"/>
      <w:bookmarkStart w:id="1322" w:name="_Toc380067507"/>
      <w:r>
        <w:rPr>
          <w:highlight w:val="white"/>
        </w:rPr>
        <w:t>NpbDeleteDownload</w:t>
      </w:r>
      <w:bookmarkEnd w:id="1321"/>
      <w:bookmarkEnd w:id="1322"/>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1323" w:name="_Toc338686515"/>
      <w:r>
        <w:rPr>
          <w:highlight w:val="white"/>
        </w:rPr>
        <w:t>NpbDeleteDownload P</w:t>
      </w:r>
      <w:r w:rsidR="000747B6">
        <w:rPr>
          <w:highlight w:val="white"/>
        </w:rPr>
        <w:t>arameters</w:t>
      </w:r>
      <w:bookmarkEnd w:id="1323"/>
    </w:p>
    <w:tbl>
      <w:tblPr>
        <w:tblW w:w="8580" w:type="dxa"/>
        <w:tblInd w:w="720" w:type="dxa"/>
        <w:tblLayout w:type="fixed"/>
        <w:tblCellMar>
          <w:left w:w="60" w:type="dxa"/>
          <w:right w:w="60" w:type="dxa"/>
        </w:tblCellMar>
        <w:tblLook w:val="000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p>
        </w:tc>
      </w:tr>
    </w:tbl>
    <w:p w:rsidR="000747B6" w:rsidRDefault="000747B6" w:rsidP="0050782E">
      <w:pPr>
        <w:pStyle w:val="Body"/>
        <w:rPr>
          <w:highlight w:val="white"/>
        </w:rPr>
      </w:pPr>
    </w:p>
    <w:p w:rsidR="000747B6" w:rsidRDefault="00AD5502" w:rsidP="00180CBA">
      <w:pPr>
        <w:pStyle w:val="Heading4"/>
        <w:rPr>
          <w:highlight w:val="white"/>
        </w:rPr>
      </w:pPr>
      <w:bookmarkStart w:id="1324" w:name="_Toc338686516"/>
      <w:r>
        <w:rPr>
          <w:highlight w:val="white"/>
        </w:rPr>
        <w:lastRenderedPageBreak/>
        <w:t>NpbDeleteDownload XML E</w:t>
      </w:r>
      <w:r w:rsidR="00546C5B">
        <w:rPr>
          <w:highlight w:val="white"/>
        </w:rPr>
        <w:t>x</w:t>
      </w:r>
      <w:r w:rsidR="000747B6">
        <w:rPr>
          <w:highlight w:val="white"/>
        </w:rPr>
        <w:t>ample</w:t>
      </w:r>
      <w:bookmarkEnd w:id="1324"/>
    </w:p>
    <w:p w:rsidR="009B3CB5"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25" w:name="_Toc338686517"/>
      <w:bookmarkStart w:id="1326" w:name="_Toc380067508"/>
      <w:r>
        <w:rPr>
          <w:highlight w:val="white"/>
        </w:rPr>
        <w:t>NpbModifyDownload</w:t>
      </w:r>
      <w:bookmarkEnd w:id="1325"/>
      <w:bookmarkEnd w:id="1326"/>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1327" w:name="_Toc338686518"/>
      <w:r>
        <w:rPr>
          <w:highlight w:val="white"/>
        </w:rPr>
        <w:t>NpbModifyDownload P</w:t>
      </w:r>
      <w:r w:rsidR="000747B6">
        <w:rPr>
          <w:highlight w:val="white"/>
        </w:rPr>
        <w:t>arameters</w:t>
      </w:r>
      <w:bookmarkEnd w:id="1327"/>
    </w:p>
    <w:tbl>
      <w:tblPr>
        <w:tblW w:w="8580" w:type="dxa"/>
        <w:tblInd w:w="720" w:type="dxa"/>
        <w:tblLayout w:type="fixed"/>
        <w:tblCellMar>
          <w:left w:w="60" w:type="dxa"/>
          <w:right w:w="60" w:type="dxa"/>
        </w:tblCellMar>
        <w:tblLook w:val="000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modified number pool block (block holder)</w:t>
            </w:r>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lastRenderedPageBreak/>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1328" w:name="_Toc338686519"/>
      <w:r>
        <w:rPr>
          <w:highlight w:val="white"/>
        </w:rPr>
        <w:t>NpbModifyDownload XML E</w:t>
      </w:r>
      <w:r w:rsidR="00546C5B">
        <w:rPr>
          <w:highlight w:val="white"/>
        </w:rPr>
        <w:t>x</w:t>
      </w:r>
      <w:r w:rsidR="000747B6">
        <w:rPr>
          <w:highlight w:val="white"/>
        </w:rPr>
        <w:t>ample</w:t>
      </w:r>
      <w:bookmarkEnd w:id="132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lastRenderedPageBreak/>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1329" w:name="_Toc338686520"/>
      <w:bookmarkStart w:id="1330" w:name="_Toc380067509"/>
      <w:r>
        <w:rPr>
          <w:highlight w:val="white"/>
        </w:rPr>
        <w:t>NpbQueryReply</w:t>
      </w:r>
      <w:bookmarkEnd w:id="1329"/>
      <w:bookmarkEnd w:id="1330"/>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1331" w:name="_Toc338686521"/>
      <w:r>
        <w:rPr>
          <w:highlight w:val="white"/>
        </w:rPr>
        <w:t>NpbQueryReply P</w:t>
      </w:r>
      <w:r w:rsidR="000747B6">
        <w:rPr>
          <w:highlight w:val="white"/>
        </w:rPr>
        <w:t>arameters</w:t>
      </w:r>
      <w:bookmarkEnd w:id="1331"/>
    </w:p>
    <w:tbl>
      <w:tblPr>
        <w:tblW w:w="0" w:type="auto"/>
        <w:tblInd w:w="720" w:type="dxa"/>
        <w:tblLayout w:type="fixed"/>
        <w:tblCellMar>
          <w:left w:w="60" w:type="dxa"/>
          <w:right w:w="60" w:type="dxa"/>
        </w:tblCellMar>
        <w:tblLook w:val="000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lastRenderedPageBreak/>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1332" w:name="_Toc338686522"/>
      <w:r>
        <w:rPr>
          <w:highlight w:val="white"/>
        </w:rPr>
        <w:t>NpbQueryRe</w:t>
      </w:r>
      <w:r w:rsidR="00AD5502">
        <w:rPr>
          <w:highlight w:val="white"/>
        </w:rPr>
        <w:t>ply XML E</w:t>
      </w:r>
      <w:r w:rsidR="00546C5B">
        <w:rPr>
          <w:highlight w:val="white"/>
        </w:rPr>
        <w:t>x</w:t>
      </w:r>
      <w:r>
        <w:rPr>
          <w:highlight w:val="white"/>
        </w:rPr>
        <w:t>ample</w:t>
      </w:r>
      <w:bookmarkEnd w:id="133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lastRenderedPageBreak/>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r w:rsidRPr="004C1DA2">
        <w:rPr>
          <w:rStyle w:val="XMLMessageValueChar"/>
          <w:highlight w:val="white"/>
        </w:rPr>
        <w:t>true</w:t>
      </w:r>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1333" w:name="_Toc338686523"/>
      <w:bookmarkStart w:id="1334" w:name="_Toc380067510"/>
      <w:r>
        <w:rPr>
          <w:highlight w:val="white"/>
        </w:rPr>
        <w:lastRenderedPageBreak/>
        <w:t>ProcessingError</w:t>
      </w:r>
      <w:bookmarkEnd w:id="1333"/>
      <w:bookmarkEnd w:id="1334"/>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1335" w:name="_Toc338686524"/>
      <w:r>
        <w:rPr>
          <w:highlight w:val="white"/>
        </w:rPr>
        <w:t>ProcessingError Parameters</w:t>
      </w:r>
      <w:bookmarkEnd w:id="1335"/>
    </w:p>
    <w:tbl>
      <w:tblPr>
        <w:tblW w:w="0" w:type="auto"/>
        <w:tblInd w:w="-30" w:type="dxa"/>
        <w:tblLayout w:type="fixed"/>
        <w:tblCellMar>
          <w:left w:w="60" w:type="dxa"/>
          <w:right w:w="60" w:type="dxa"/>
        </w:tblCellMar>
        <w:tblLook w:val="000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pStyle w:val="Body"/>
        <w:rPr>
          <w:highlight w:val="white"/>
        </w:rPr>
      </w:pPr>
      <w:bookmarkStart w:id="1336"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133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1337" w:name="_Toc338686526"/>
      <w:bookmarkStart w:id="1338" w:name="_Toc380067511"/>
      <w:r>
        <w:rPr>
          <w:highlight w:val="white"/>
        </w:rPr>
        <w:lastRenderedPageBreak/>
        <w:t>QueryLsmsSvRequest</w:t>
      </w:r>
      <w:bookmarkEnd w:id="1337"/>
      <w:bookmarkEnd w:id="1338"/>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1339"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E52EC4">
        <w:rPr>
          <w:color w:val="auto"/>
          <w:highlight w:val="white"/>
        </w:rPr>
        <w:fldChar w:fldCharType="begin"/>
      </w:r>
      <w:r>
        <w:rPr>
          <w:color w:val="auto"/>
          <w:highlight w:val="white"/>
        </w:rPr>
        <w:instrText xml:space="preserve"> REF _Ref339212673 \r \h </w:instrText>
      </w:r>
      <w:r w:rsidR="00E52EC4">
        <w:rPr>
          <w:color w:val="auto"/>
          <w:highlight w:val="white"/>
        </w:rPr>
      </w:r>
      <w:r w:rsidR="00E52EC4">
        <w:rPr>
          <w:color w:val="auto"/>
          <w:highlight w:val="white"/>
        </w:rPr>
        <w:fldChar w:fldCharType="separate"/>
      </w:r>
      <w:r w:rsidR="00CA0ADE">
        <w:rPr>
          <w:color w:val="auto"/>
          <w:highlight w:val="white"/>
        </w:rPr>
        <w:t>2.9.7</w:t>
      </w:r>
      <w:r w:rsidR="00E52EC4">
        <w:rPr>
          <w:color w:val="auto"/>
          <w:highlight w:val="white"/>
        </w:rPr>
        <w:fldChar w:fldCharType="end"/>
      </w:r>
      <w:r>
        <w:rPr>
          <w:color w:val="auto"/>
          <w:highlight w:val="white"/>
        </w:rPr>
        <w:t xml:space="preserve"> for details on the query expression for the QueryLsmsSvRequest.</w:t>
      </w:r>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133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1340" w:name="_Toc338686528"/>
      <w:bookmarkStart w:id="1341" w:name="_Toc380067512"/>
      <w:r>
        <w:rPr>
          <w:highlight w:val="white"/>
        </w:rPr>
        <w:t>QueryLsmsNpbRequest</w:t>
      </w:r>
      <w:bookmarkEnd w:id="1340"/>
      <w:bookmarkEnd w:id="1341"/>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1342"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E52EC4">
        <w:rPr>
          <w:color w:val="auto"/>
          <w:highlight w:val="white"/>
        </w:rPr>
        <w:fldChar w:fldCharType="begin"/>
      </w:r>
      <w:r>
        <w:rPr>
          <w:color w:val="auto"/>
          <w:highlight w:val="white"/>
        </w:rPr>
        <w:instrText xml:space="preserve"> REF _Ref339212752 \r \h </w:instrText>
      </w:r>
      <w:r w:rsidR="00E52EC4">
        <w:rPr>
          <w:color w:val="auto"/>
          <w:highlight w:val="white"/>
        </w:rPr>
      </w:r>
      <w:r w:rsidR="00E52EC4">
        <w:rPr>
          <w:color w:val="auto"/>
          <w:highlight w:val="white"/>
        </w:rPr>
        <w:fldChar w:fldCharType="separate"/>
      </w:r>
      <w:r w:rsidR="00CA0ADE">
        <w:rPr>
          <w:color w:val="auto"/>
          <w:highlight w:val="white"/>
        </w:rPr>
        <w:t>2.9.6</w:t>
      </w:r>
      <w:r w:rsidR="00E52EC4">
        <w:rPr>
          <w:color w:val="auto"/>
          <w:highlight w:val="white"/>
        </w:rPr>
        <w:fldChar w:fldCharType="end"/>
      </w:r>
      <w:r>
        <w:rPr>
          <w:color w:val="auto"/>
          <w:highlight w:val="white"/>
        </w:rPr>
        <w:t xml:space="preserve"> for details on the query expression for the QueryLsmsNpbRequest.</w:t>
      </w:r>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134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1343" w:name="_Toc338686530"/>
      <w:bookmarkStart w:id="1344" w:name="_Toc380067513"/>
      <w:r>
        <w:rPr>
          <w:highlight w:val="white"/>
        </w:rPr>
        <w:t>SpidCreateDownload</w:t>
      </w:r>
      <w:bookmarkEnd w:id="1343"/>
      <w:bookmarkEnd w:id="1344"/>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1345" w:name="_Toc338686531"/>
      <w:r>
        <w:rPr>
          <w:highlight w:val="white"/>
        </w:rPr>
        <w:t>SpidCreateDownload P</w:t>
      </w:r>
      <w:r w:rsidR="000747B6">
        <w:rPr>
          <w:highlight w:val="white"/>
        </w:rPr>
        <w:t>arameters</w:t>
      </w:r>
      <w:bookmarkEnd w:id="1345"/>
    </w:p>
    <w:tbl>
      <w:tblPr>
        <w:tblW w:w="8580" w:type="dxa"/>
        <w:tblInd w:w="720" w:type="dxa"/>
        <w:tblLayout w:type="fixed"/>
        <w:tblCellMar>
          <w:left w:w="60" w:type="dxa"/>
          <w:right w:w="60" w:type="dxa"/>
        </w:tblCellMar>
        <w:tblLook w:val="000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1346" w:name="_Toc338686532"/>
      <w:r>
        <w:rPr>
          <w:highlight w:val="white"/>
        </w:rPr>
        <w:t>SpidCreateDownload XML E</w:t>
      </w:r>
      <w:r w:rsidR="00546C5B">
        <w:rPr>
          <w:highlight w:val="white"/>
        </w:rPr>
        <w:t>x</w:t>
      </w:r>
      <w:r w:rsidR="000747B6">
        <w:rPr>
          <w:highlight w:val="white"/>
        </w:rPr>
        <w:t>ample</w:t>
      </w:r>
      <w:bookmarkEnd w:id="134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lastRenderedPageBreak/>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47" w:name="_Toc338686533"/>
      <w:bookmarkStart w:id="1348" w:name="_Toc380067514"/>
      <w:r>
        <w:rPr>
          <w:highlight w:val="white"/>
        </w:rPr>
        <w:t>SpidDeleteDownload</w:t>
      </w:r>
      <w:bookmarkEnd w:id="1347"/>
      <w:bookmarkEnd w:id="1348"/>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1349" w:name="_Toc338686534"/>
      <w:r>
        <w:rPr>
          <w:highlight w:val="white"/>
        </w:rPr>
        <w:t xml:space="preserve">SpidDeleteDownload </w:t>
      </w:r>
      <w:r w:rsidR="00AD5502">
        <w:rPr>
          <w:highlight w:val="white"/>
        </w:rPr>
        <w:t>P</w:t>
      </w:r>
      <w:r>
        <w:rPr>
          <w:highlight w:val="white"/>
        </w:rPr>
        <w:t>arameters</w:t>
      </w:r>
      <w:bookmarkEnd w:id="1349"/>
    </w:p>
    <w:tbl>
      <w:tblPr>
        <w:tblW w:w="8580" w:type="dxa"/>
        <w:tblInd w:w="720" w:type="dxa"/>
        <w:tblLayout w:type="fixed"/>
        <w:tblCellMar>
          <w:left w:w="60" w:type="dxa"/>
          <w:right w:w="60" w:type="dxa"/>
        </w:tblCellMar>
        <w:tblLook w:val="000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1350" w:name="_Toc338686535"/>
      <w:r>
        <w:rPr>
          <w:highlight w:val="white"/>
        </w:rPr>
        <w:t>SpidDeleteDown</w:t>
      </w:r>
      <w:r w:rsidR="00AD5502">
        <w:rPr>
          <w:highlight w:val="white"/>
        </w:rPr>
        <w:t>load XML E</w:t>
      </w:r>
      <w:r>
        <w:rPr>
          <w:highlight w:val="white"/>
        </w:rPr>
        <w:t>x</w:t>
      </w:r>
      <w:r w:rsidR="000747B6">
        <w:rPr>
          <w:highlight w:val="white"/>
        </w:rPr>
        <w:t>ample</w:t>
      </w:r>
      <w:bookmarkEnd w:id="135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lastRenderedPageBreak/>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51" w:name="_Toc338686536"/>
      <w:bookmarkStart w:id="1352" w:name="_Toc380067515"/>
      <w:r>
        <w:rPr>
          <w:highlight w:val="white"/>
        </w:rPr>
        <w:t>SpidModifyDownload</w:t>
      </w:r>
      <w:bookmarkEnd w:id="1351"/>
      <w:bookmarkEnd w:id="1352"/>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1353" w:name="_Toc338686537"/>
      <w:r>
        <w:rPr>
          <w:highlight w:val="white"/>
        </w:rPr>
        <w:t>SpidModifyDownload P</w:t>
      </w:r>
      <w:r w:rsidR="000747B6">
        <w:rPr>
          <w:highlight w:val="white"/>
        </w:rPr>
        <w:t>arameters</w:t>
      </w:r>
      <w:bookmarkEnd w:id="1353"/>
    </w:p>
    <w:tbl>
      <w:tblPr>
        <w:tblW w:w="8580" w:type="dxa"/>
        <w:tblInd w:w="720" w:type="dxa"/>
        <w:tblLayout w:type="fixed"/>
        <w:tblCellMar>
          <w:left w:w="60" w:type="dxa"/>
          <w:right w:w="60" w:type="dxa"/>
        </w:tblCellMar>
        <w:tblLook w:val="000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1354" w:name="_Toc338686538"/>
      <w:r>
        <w:rPr>
          <w:highlight w:val="white"/>
        </w:rPr>
        <w:t>SpidModifyDownload XML E</w:t>
      </w:r>
      <w:r w:rsidR="00546C5B">
        <w:rPr>
          <w:highlight w:val="white"/>
        </w:rPr>
        <w:t>x</w:t>
      </w:r>
      <w:r w:rsidR="000747B6">
        <w:rPr>
          <w:highlight w:val="white"/>
        </w:rPr>
        <w:t>ample</w:t>
      </w:r>
      <w:bookmarkEnd w:id="135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lastRenderedPageBreak/>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1355" w:name="_Toc380067516"/>
      <w:r>
        <w:rPr>
          <w:highlight w:val="white"/>
        </w:rPr>
        <w:t>SpidQueryReply</w:t>
      </w:r>
      <w:bookmarkEnd w:id="1355"/>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r>
        <w:rPr>
          <w:szCs w:val="22"/>
        </w:rPr>
        <w:t>Th</w:t>
      </w:r>
      <w:r w:rsidR="006803BA">
        <w:rPr>
          <w:szCs w:val="22"/>
        </w:rPr>
        <w:t xml:space="preserve">ere are two forms for this reply. The short form includes the sp_id, sp_name, and sp_type. The long form adds the Service Providers contact information. </w:t>
      </w:r>
      <w:r w:rsidR="00BD7AA9">
        <w:rPr>
          <w:szCs w:val="22"/>
        </w:rPr>
        <w:t xml:space="preserve">Replies </w:t>
      </w:r>
      <w:r w:rsidR="006803BA">
        <w:rPr>
          <w:szCs w:val="22"/>
        </w:rPr>
        <w:t xml:space="preserve">will be in short form unless the criteria specified in the SpidQueryRequest was just a sp_id parameter and it matches the </w:t>
      </w:r>
      <w:r w:rsidR="005424FE">
        <w:rPr>
          <w:szCs w:val="22"/>
        </w:rPr>
        <w:t xml:space="preserve">SPID </w:t>
      </w:r>
      <w:r w:rsidR="00BE4972">
        <w:rPr>
          <w:szCs w:val="22"/>
        </w:rPr>
        <w:t>issuing the query.  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 (</w:t>
            </w:r>
            <w:r w:rsidR="00EB2C96">
              <w:rPr>
                <w:highlight w:val="white"/>
              </w:rPr>
              <w:t xml:space="preserve">short </w:t>
            </w:r>
            <w:r>
              <w:rPr>
                <w:highlight w:val="white"/>
              </w:rPr>
              <w:t>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r>
              <w:rPr>
                <w:highlight w:val="white"/>
              </w:rPr>
              <w:t>spid_list (long 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the Service Provider profile information for the requesting SPID. It’s an optional list that contains a single sp_data item with the following parameters: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6803BA" w:rsidRDefault="006803BA" w:rsidP="008F72E5">
            <w:pPr>
              <w:pStyle w:val="TableBodyTextSmall"/>
              <w:numPr>
                <w:ilvl w:val="0"/>
                <w:numId w:val="40"/>
              </w:numPr>
            </w:pPr>
            <w:r>
              <w:t>sp_system_type</w:t>
            </w:r>
          </w:p>
          <w:p w:rsidR="006803BA" w:rsidRDefault="006803BA" w:rsidP="008F72E5">
            <w:pPr>
              <w:pStyle w:val="TableBodyTextSmall"/>
              <w:numPr>
                <w:ilvl w:val="0"/>
                <w:numId w:val="40"/>
              </w:numPr>
            </w:pPr>
            <w:r>
              <w:t>sp_address</w:t>
            </w:r>
          </w:p>
          <w:p w:rsidR="006803BA" w:rsidRDefault="006803BA" w:rsidP="008F72E5">
            <w:pPr>
              <w:pStyle w:val="TableBodyTextSmall"/>
              <w:numPr>
                <w:ilvl w:val="0"/>
                <w:numId w:val="41"/>
              </w:numPr>
            </w:pPr>
            <w:r>
              <w:t>address_line1</w:t>
            </w:r>
          </w:p>
          <w:p w:rsidR="006803BA" w:rsidRDefault="006803BA" w:rsidP="008F72E5">
            <w:pPr>
              <w:pStyle w:val="TableBodyTextSmall"/>
              <w:numPr>
                <w:ilvl w:val="0"/>
                <w:numId w:val="41"/>
              </w:numPr>
            </w:pPr>
            <w:r>
              <w:t>optional address_line2</w:t>
            </w:r>
          </w:p>
          <w:p w:rsidR="006803BA" w:rsidRDefault="006803BA" w:rsidP="008F72E5">
            <w:pPr>
              <w:pStyle w:val="TableBodyTextSmall"/>
              <w:numPr>
                <w:ilvl w:val="0"/>
                <w:numId w:val="41"/>
              </w:numPr>
            </w:pPr>
            <w:r>
              <w:t>address_city</w:t>
            </w:r>
          </w:p>
          <w:p w:rsidR="006803BA" w:rsidRDefault="006803BA" w:rsidP="008F72E5">
            <w:pPr>
              <w:pStyle w:val="TableBodyTextSmall"/>
              <w:numPr>
                <w:ilvl w:val="0"/>
                <w:numId w:val="41"/>
              </w:numPr>
            </w:pPr>
            <w:r>
              <w:t>address_state</w:t>
            </w:r>
          </w:p>
          <w:p w:rsidR="006803BA" w:rsidRDefault="006803BA" w:rsidP="008F72E5">
            <w:pPr>
              <w:pStyle w:val="TableBodyTextSmall"/>
              <w:numPr>
                <w:ilvl w:val="0"/>
                <w:numId w:val="41"/>
              </w:numPr>
            </w:pPr>
            <w:r>
              <w:t>address_zip</w:t>
            </w:r>
          </w:p>
          <w:p w:rsidR="006803BA" w:rsidRDefault="006803BA" w:rsidP="008F72E5">
            <w:pPr>
              <w:pStyle w:val="TableBodyTextSmall"/>
              <w:numPr>
                <w:ilvl w:val="0"/>
                <w:numId w:val="41"/>
              </w:numPr>
            </w:pPr>
            <w:r>
              <w:t>optional address_province</w:t>
            </w:r>
          </w:p>
          <w:p w:rsidR="006803BA" w:rsidRDefault="006803BA" w:rsidP="008F72E5">
            <w:pPr>
              <w:pStyle w:val="TableBodyTextSmall"/>
              <w:numPr>
                <w:ilvl w:val="0"/>
                <w:numId w:val="41"/>
              </w:numPr>
            </w:pPr>
            <w:r>
              <w:t>address_country</w:t>
            </w:r>
          </w:p>
          <w:p w:rsidR="006803BA" w:rsidRDefault="006803BA" w:rsidP="008F72E5">
            <w:pPr>
              <w:pStyle w:val="TableBodyTextSmall"/>
              <w:numPr>
                <w:ilvl w:val="0"/>
                <w:numId w:val="41"/>
              </w:numPr>
            </w:pPr>
            <w:r>
              <w:t>address_contract_phone</w:t>
            </w:r>
          </w:p>
          <w:p w:rsidR="006803BA" w:rsidRDefault="006803BA" w:rsidP="008F72E5">
            <w:pPr>
              <w:pStyle w:val="TableBodyTextSmall"/>
              <w:numPr>
                <w:ilvl w:val="0"/>
                <w:numId w:val="41"/>
              </w:numPr>
            </w:pPr>
            <w:r>
              <w:lastRenderedPageBreak/>
              <w:t>address_contact</w:t>
            </w:r>
          </w:p>
          <w:p w:rsidR="006803BA" w:rsidRDefault="006803BA" w:rsidP="008F72E5">
            <w:pPr>
              <w:pStyle w:val="TableBodyTextSmall"/>
              <w:numPr>
                <w:ilvl w:val="0"/>
                <w:numId w:val="41"/>
              </w:numPr>
            </w:pPr>
            <w:r>
              <w:t>optional address_contact_fax</w:t>
            </w:r>
          </w:p>
          <w:p w:rsidR="006803BA" w:rsidRDefault="006803BA" w:rsidP="008F72E5">
            <w:pPr>
              <w:pStyle w:val="TableBodyTextSmall"/>
              <w:numPr>
                <w:ilvl w:val="0"/>
                <w:numId w:val="41"/>
              </w:numPr>
            </w:pPr>
            <w:r>
              <w:t>optional address_contact_pager</w:t>
            </w:r>
          </w:p>
          <w:p w:rsidR="006803BA" w:rsidRDefault="006803BA" w:rsidP="008F72E5">
            <w:pPr>
              <w:pStyle w:val="TableBodyTextSmall"/>
              <w:numPr>
                <w:ilvl w:val="0"/>
                <w:numId w:val="41"/>
              </w:numPr>
            </w:pPr>
            <w:r>
              <w:t>optional address_contact_pager_pin</w:t>
            </w:r>
          </w:p>
          <w:p w:rsidR="006803BA" w:rsidRDefault="006803BA" w:rsidP="008F72E5">
            <w:pPr>
              <w:pStyle w:val="TableBodyTextSmall"/>
              <w:numPr>
                <w:ilvl w:val="1"/>
                <w:numId w:val="40"/>
              </w:numPr>
            </w:pPr>
            <w:r>
              <w:t>optional address_contact_email</w:t>
            </w:r>
          </w:p>
          <w:p w:rsidR="006803BA" w:rsidRDefault="006803BA" w:rsidP="008F72E5">
            <w:pPr>
              <w:pStyle w:val="TableBodyTextSmall"/>
              <w:numPr>
                <w:ilvl w:val="0"/>
                <w:numId w:val="40"/>
              </w:numPr>
            </w:pPr>
            <w:r>
              <w:t>sp_billing_address *</w:t>
            </w:r>
          </w:p>
          <w:p w:rsidR="006803BA" w:rsidRDefault="006803BA" w:rsidP="008F72E5">
            <w:pPr>
              <w:pStyle w:val="TableBodyTextSmall"/>
              <w:numPr>
                <w:ilvl w:val="0"/>
                <w:numId w:val="40"/>
              </w:numPr>
            </w:pPr>
            <w:r>
              <w:t>optional sp_soa_address *</w:t>
            </w:r>
          </w:p>
          <w:p w:rsidR="006803BA" w:rsidRDefault="006803BA" w:rsidP="008F72E5">
            <w:pPr>
              <w:pStyle w:val="TableBodyTextSmall"/>
              <w:numPr>
                <w:ilvl w:val="0"/>
                <w:numId w:val="40"/>
              </w:numPr>
            </w:pPr>
            <w:r>
              <w:t>optional sp_lsms_address *</w:t>
            </w:r>
          </w:p>
          <w:p w:rsidR="006803BA" w:rsidRDefault="006803BA" w:rsidP="008F72E5">
            <w:pPr>
              <w:pStyle w:val="TableBodyTextSmall"/>
              <w:numPr>
                <w:ilvl w:val="0"/>
                <w:numId w:val="40"/>
              </w:numPr>
            </w:pPr>
            <w:r>
              <w:t>optional sp_web_address *</w:t>
            </w:r>
          </w:p>
          <w:p w:rsidR="006803BA" w:rsidRDefault="006803BA" w:rsidP="008F72E5">
            <w:pPr>
              <w:pStyle w:val="TableBodyTextSmall"/>
              <w:numPr>
                <w:ilvl w:val="0"/>
                <w:numId w:val="40"/>
              </w:numPr>
            </w:pPr>
            <w:r>
              <w:t>optional sp_net_address *</w:t>
            </w:r>
          </w:p>
          <w:p w:rsidR="006803BA" w:rsidRDefault="006803BA" w:rsidP="008F72E5">
            <w:pPr>
              <w:pStyle w:val="TableBodyTextSmall"/>
              <w:numPr>
                <w:ilvl w:val="0"/>
                <w:numId w:val="40"/>
              </w:numPr>
            </w:pPr>
            <w:r>
              <w:t>optional sp_conflict_address *</w:t>
            </w:r>
          </w:p>
          <w:p w:rsidR="006803BA" w:rsidRDefault="006803BA" w:rsidP="008F72E5">
            <w:pPr>
              <w:pStyle w:val="TableBodyTextSmall"/>
              <w:numPr>
                <w:ilvl w:val="0"/>
                <w:numId w:val="40"/>
              </w:numPr>
            </w:pPr>
            <w:r>
              <w:t>optional sp_operations_address *</w:t>
            </w:r>
          </w:p>
          <w:p w:rsidR="006803BA" w:rsidRDefault="006803BA" w:rsidP="008F72E5">
            <w:pPr>
              <w:pStyle w:val="TableBodyTextSmall"/>
              <w:numPr>
                <w:ilvl w:val="0"/>
                <w:numId w:val="40"/>
              </w:numPr>
            </w:pPr>
            <w:r>
              <w:t>sp_repair_center_address *</w:t>
            </w:r>
          </w:p>
          <w:p w:rsidR="006803BA" w:rsidRDefault="006803BA" w:rsidP="008F72E5">
            <w:pPr>
              <w:pStyle w:val="TableBodyTextSmall"/>
              <w:numPr>
                <w:ilvl w:val="0"/>
                <w:numId w:val="40"/>
              </w:numPr>
            </w:pPr>
            <w:r>
              <w:t>sp_security_address *</w:t>
            </w:r>
          </w:p>
          <w:p w:rsidR="006803BA" w:rsidRDefault="006803BA" w:rsidP="008F72E5">
            <w:pPr>
              <w:pStyle w:val="TableBodyTextSmall"/>
              <w:numPr>
                <w:ilvl w:val="0"/>
                <w:numId w:val="40"/>
              </w:numPr>
            </w:pPr>
            <w:r>
              <w:t>optional sp_user_admin_address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12739C">
            <w:pPr>
              <w:pStyle w:val="TableBodyTextSmall"/>
            </w:pPr>
          </w:p>
          <w:p w:rsidR="006803BA" w:rsidRPr="00694AA8" w:rsidRDefault="006803BA" w:rsidP="0012739C">
            <w:pPr>
              <w:pStyle w:val="TableBodyTextSmall"/>
            </w:pPr>
            <w:r w:rsidRPr="00EE465A">
              <w:t>*</w:t>
            </w:r>
            <w:r>
              <w:t xml:space="preserve"> See sp_address for complete list of parameters in an “address”</w:t>
            </w:r>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RDefault="006803BA" w:rsidP="006803BA">
      <w:pPr>
        <w:pStyle w:val="XMLMessageContent4"/>
      </w:pPr>
      <w:r w:rsidRPr="009170A0">
        <w:t>&lt;sp_system_type&gt;</w:t>
      </w:r>
      <w:r w:rsidRPr="00D801AD">
        <w:rPr>
          <w:rStyle w:val="XMLMessageValueChar"/>
        </w:rPr>
        <w:t>lsms_soa_system</w:t>
      </w:r>
      <w:r w:rsidRPr="009170A0">
        <w:t>&lt;/sp_system_type&gt;</w:t>
      </w:r>
    </w:p>
    <w:p w:rsidR="006803BA" w:rsidRPr="008F58AF" w:rsidRDefault="006803BA" w:rsidP="006803BA">
      <w:pPr>
        <w:pStyle w:val="XMLMessageContent4"/>
      </w:pPr>
      <w:r w:rsidRPr="009170A0">
        <w:t>&lt;sp_address&gt;</w:t>
      </w:r>
    </w:p>
    <w:p w:rsidR="006803BA" w:rsidRPr="008F58AF" w:rsidRDefault="006803BA" w:rsidP="006803BA">
      <w:pPr>
        <w:pStyle w:val="XMLMessageContent5"/>
      </w:pPr>
      <w:r w:rsidRPr="009170A0">
        <w:lastRenderedPageBreak/>
        <w:t>&lt;address_line1&gt;</w:t>
      </w:r>
      <w:r>
        <w:rPr>
          <w:rStyle w:val="XMLMessageValueChar"/>
        </w:rPr>
        <w:t>2222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&lt;/sp_address&gt;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4"/>
      </w:pPr>
      <w:r w:rsidRPr="009170A0">
        <w:t>&lt;sp_security_address&gt;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Default="006803BA" w:rsidP="006803BA">
      <w:pPr>
        <w:pStyle w:val="XMLMessageContent4"/>
      </w:pPr>
      <w:r w:rsidRPr="009170A0">
        <w:t>&lt;/sp_security_address&gt;</w:t>
      </w:r>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1356" w:name="_Toc338686542"/>
      <w:bookmarkStart w:id="1357" w:name="_Toc380067517"/>
      <w:r>
        <w:rPr>
          <w:highlight w:val="white"/>
        </w:rPr>
        <w:t>SvCreateDownload</w:t>
      </w:r>
      <w:bookmarkEnd w:id="1356"/>
      <w:bookmarkEnd w:id="1357"/>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1358" w:name="_Toc338686543"/>
      <w:r>
        <w:rPr>
          <w:highlight w:val="white"/>
        </w:rPr>
        <w:t>SvCreateDownload P</w:t>
      </w:r>
      <w:r w:rsidR="000747B6">
        <w:rPr>
          <w:highlight w:val="white"/>
        </w:rPr>
        <w:t>arameters</w:t>
      </w:r>
      <w:bookmarkEnd w:id="1358"/>
    </w:p>
    <w:p w:rsidR="000747B6" w:rsidRDefault="000747B6" w:rsidP="000747B6">
      <w:pPr>
        <w:rPr>
          <w:highlight w:val="white"/>
        </w:rPr>
      </w:pPr>
    </w:p>
    <w:tbl>
      <w:tblPr>
        <w:tblW w:w="8760" w:type="dxa"/>
        <w:tblInd w:w="720" w:type="dxa"/>
        <w:tblLayout w:type="fixed"/>
        <w:tblCellMar>
          <w:left w:w="60" w:type="dxa"/>
          <w:right w:w="60" w:type="dxa"/>
        </w:tblCellMar>
        <w:tblLook w:val="000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lastRenderedPageBreak/>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lastRenderedPageBreak/>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1359"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135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lastRenderedPageBreak/>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60" w:name="_Toc338686545"/>
      <w:bookmarkStart w:id="1361" w:name="_Toc380067518"/>
      <w:r>
        <w:rPr>
          <w:highlight w:val="white"/>
        </w:rPr>
        <w:t>SvDeleteDownload</w:t>
      </w:r>
      <w:bookmarkEnd w:id="1360"/>
      <w:bookmarkEnd w:id="1361"/>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1362" w:name="_Toc338686546"/>
      <w:r>
        <w:rPr>
          <w:highlight w:val="white"/>
        </w:rPr>
        <w:t>SvDeleteDownload P</w:t>
      </w:r>
      <w:r w:rsidR="000747B6">
        <w:rPr>
          <w:highlight w:val="white"/>
        </w:rPr>
        <w:t>arameters</w:t>
      </w:r>
      <w:bookmarkEnd w:id="1362"/>
    </w:p>
    <w:tbl>
      <w:tblPr>
        <w:tblW w:w="8760" w:type="dxa"/>
        <w:tblInd w:w="720" w:type="dxa"/>
        <w:tblLayout w:type="fixed"/>
        <w:tblCellMar>
          <w:left w:w="60" w:type="dxa"/>
          <w:right w:w="60" w:type="dxa"/>
        </w:tblCellMar>
        <w:tblLook w:val="000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p>
        </w:tc>
      </w:tr>
    </w:tbl>
    <w:p w:rsidR="00E7635F" w:rsidRDefault="00E7635F" w:rsidP="0050782E">
      <w:pPr>
        <w:pStyle w:val="Body"/>
        <w:rPr>
          <w:highlight w:val="white"/>
        </w:rPr>
      </w:pPr>
    </w:p>
    <w:p w:rsidR="000747B6" w:rsidRDefault="00AD5502" w:rsidP="00180CBA">
      <w:pPr>
        <w:pStyle w:val="Heading4"/>
        <w:rPr>
          <w:highlight w:val="white"/>
        </w:rPr>
      </w:pPr>
      <w:bookmarkStart w:id="1363" w:name="_Toc338686547"/>
      <w:r>
        <w:rPr>
          <w:highlight w:val="white"/>
        </w:rPr>
        <w:t>SvDeleteDownload XML E</w:t>
      </w:r>
      <w:r w:rsidR="00E7635F">
        <w:rPr>
          <w:highlight w:val="white"/>
        </w:rPr>
        <w:t>x</w:t>
      </w:r>
      <w:r w:rsidR="000747B6">
        <w:rPr>
          <w:highlight w:val="white"/>
        </w:rPr>
        <w:t>ample</w:t>
      </w:r>
      <w:bookmarkEnd w:id="136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lastRenderedPageBreak/>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1364" w:name="_Toc338686548"/>
      <w:bookmarkStart w:id="1365" w:name="_Toc380067519"/>
      <w:r>
        <w:rPr>
          <w:highlight w:val="white"/>
        </w:rPr>
        <w:t>SvModifyDownload</w:t>
      </w:r>
      <w:bookmarkEnd w:id="1364"/>
      <w:bookmarkEnd w:id="1365"/>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1366" w:name="_Toc338686549"/>
      <w:r>
        <w:rPr>
          <w:highlight w:val="white"/>
        </w:rPr>
        <w:t>SvModifyDownload P</w:t>
      </w:r>
      <w:r w:rsidR="000747B6">
        <w:rPr>
          <w:highlight w:val="white"/>
        </w:rPr>
        <w:t>arameters</w:t>
      </w:r>
      <w:bookmarkEnd w:id="1366"/>
    </w:p>
    <w:tbl>
      <w:tblPr>
        <w:tblW w:w="8760" w:type="dxa"/>
        <w:tblInd w:w="720" w:type="dxa"/>
        <w:tblLayout w:type="fixed"/>
        <w:tblCellMar>
          <w:left w:w="60" w:type="dxa"/>
          <w:right w:w="60" w:type="dxa"/>
        </w:tblCellMar>
        <w:tblLook w:val="000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Optional - the timestamp of when the modified subscription version was modified</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lastRenderedPageBreak/>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1367" w:name="_Toc338686550"/>
      <w:r>
        <w:rPr>
          <w:highlight w:val="white"/>
        </w:rPr>
        <w:t>SvModifyDownload XML E</w:t>
      </w:r>
      <w:r w:rsidR="000747B6">
        <w:rPr>
          <w:highlight w:val="white"/>
        </w:rPr>
        <w:t>xample</w:t>
      </w:r>
      <w:bookmarkEnd w:id="136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1368" w:name="_Toc338686551"/>
      <w:bookmarkStart w:id="1369" w:name="_Toc380067520"/>
      <w:r>
        <w:rPr>
          <w:highlight w:val="white"/>
        </w:rPr>
        <w:t>SvQueryReply</w:t>
      </w:r>
      <w:bookmarkEnd w:id="1368"/>
      <w:bookmarkEnd w:id="1369"/>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 xml:space="preserve">The SvQueryReply is sent from the NPAC to provide the results of </w:t>
      </w:r>
      <w:proofErr w:type="gramStart"/>
      <w:r>
        <w:rPr>
          <w:highlight w:val="white"/>
        </w:rPr>
        <w:t>an</w:t>
      </w:r>
      <w:proofErr w:type="gramEnd"/>
      <w:r>
        <w:rPr>
          <w:highlight w:val="white"/>
        </w:rPr>
        <w:t xml:space="preserve">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1370" w:name="_Toc338686552"/>
      <w:r>
        <w:rPr>
          <w:highlight w:val="white"/>
        </w:rPr>
        <w:t>SvQueryReply Parameters</w:t>
      </w:r>
      <w:bookmarkEnd w:id="1370"/>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lastRenderedPageBreak/>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 xml:space="preserve">This required type indicates the portability type for </w:t>
            </w:r>
            <w:proofErr w:type="gramStart"/>
            <w:r>
              <w:t>this  SV</w:t>
            </w:r>
            <w:proofErr w:type="gramEnd"/>
            <w:r>
              <w:t>.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r w:rsidRPr="00577533">
              <w:rPr>
                <w:color w:val="auto"/>
              </w:rPr>
              <w:t>d</w:t>
            </w:r>
            <w:r>
              <w:t>r_</w:t>
            </w:r>
            <w:r w:rsidRPr="00002616">
              <w:t>audit_discrepancy</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ins w:id="1371" w:author="Rooks, Jim" w:date="2014-02-12T12:36:00Z"/>
        </w:trPr>
        <w:tc>
          <w:tcPr>
            <w:tcW w:w="3750" w:type="dxa"/>
            <w:tcBorders>
              <w:top w:val="single" w:sz="4" w:space="0" w:color="auto"/>
              <w:left w:val="nil"/>
              <w:bottom w:val="single" w:sz="4" w:space="0" w:color="auto"/>
              <w:right w:val="nil"/>
            </w:tcBorders>
          </w:tcPr>
          <w:p w:rsidR="00330148" w:rsidRDefault="00330148" w:rsidP="00A36BB5">
            <w:pPr>
              <w:pStyle w:val="TableBodyTextSmall"/>
              <w:rPr>
                <w:ins w:id="1372" w:author="Rooks, Jim" w:date="2014-02-12T12:36:00Z"/>
                <w:sz w:val="24"/>
                <w:szCs w:val="24"/>
                <w:highlight w:val="white"/>
              </w:rPr>
            </w:pPr>
            <w:ins w:id="1373" w:author="Rooks, Jim" w:date="2014-02-12T12:36:00Z">
              <w:r>
                <w:rPr>
                  <w:sz w:val="24"/>
                  <w:szCs w:val="24"/>
                  <w:highlight w:val="white"/>
                </w:rPr>
                <w:lastRenderedPageBreak/>
                <w:t>sv_status_change_cause_code</w:t>
              </w:r>
            </w:ins>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ins w:id="1374" w:author="Rooks, Jim" w:date="2014-02-12T12:36:00Z"/>
                <w:highlight w:val="white"/>
              </w:rPr>
            </w:pPr>
            <w:ins w:id="1375" w:author="Rooks, Jim" w:date="2014-02-12T12:36:00Z">
              <w:r>
                <w:rPr>
                  <w:highlight w:val="white"/>
                </w:rPr>
                <w:t>This optional field is the status change cause code set by the old SP when they place the SV into conflict or when the SV status changed to conflict as a result of automatic flow processing by the NPAC. Valid values are:</w:t>
              </w:r>
            </w:ins>
          </w:p>
          <w:p w:rsidR="00330148" w:rsidRDefault="00330148" w:rsidP="00A36BB5">
            <w:pPr>
              <w:pStyle w:val="TableBodyTextSmall"/>
              <w:numPr>
                <w:ilvl w:val="0"/>
                <w:numId w:val="19"/>
              </w:numPr>
              <w:rPr>
                <w:ins w:id="1376" w:author="Rooks, Jim" w:date="2014-02-12T12:38:00Z"/>
                <w:highlight w:val="white"/>
              </w:rPr>
            </w:pPr>
            <w:ins w:id="1377" w:author="Rooks, Jim" w:date="2014-02-12T12:38:00Z">
              <w:r>
                <w:rPr>
                  <w:highlight w:val="white"/>
                </w:rPr>
                <w:t>cause_code_none</w:t>
              </w:r>
            </w:ins>
          </w:p>
          <w:p w:rsidR="00330148" w:rsidRDefault="00330148" w:rsidP="00A36BB5">
            <w:pPr>
              <w:pStyle w:val="TableBodyTextSmall"/>
              <w:numPr>
                <w:ilvl w:val="0"/>
                <w:numId w:val="19"/>
              </w:numPr>
              <w:rPr>
                <w:ins w:id="1378" w:author="Rooks, Jim" w:date="2014-02-12T12:36:00Z"/>
                <w:highlight w:val="white"/>
              </w:rPr>
            </w:pPr>
            <w:ins w:id="1379" w:author="Rooks, Jim" w:date="2014-02-12T12:36:00Z">
              <w:r>
                <w:rPr>
                  <w:highlight w:val="white"/>
                </w:rPr>
                <w:t>npac_auto_cancel</w:t>
              </w:r>
            </w:ins>
          </w:p>
          <w:p w:rsidR="00330148" w:rsidRDefault="00330148" w:rsidP="00A36BB5">
            <w:pPr>
              <w:pStyle w:val="TableBodyTextSmall"/>
              <w:numPr>
                <w:ilvl w:val="0"/>
                <w:numId w:val="48"/>
              </w:numPr>
              <w:rPr>
                <w:ins w:id="1380" w:author="Rooks, Jim" w:date="2014-02-12T12:36:00Z"/>
              </w:rPr>
            </w:pPr>
            <w:ins w:id="1381" w:author="Rooks, Jim" w:date="2014-02-12T12:36:00Z">
              <w:r>
                <w:rPr>
                  <w:highlight w:val="white"/>
                </w:rPr>
                <w:t>npac_auto_conflict</w:t>
              </w:r>
            </w:ins>
          </w:p>
          <w:p w:rsidR="00330148" w:rsidRDefault="00330148" w:rsidP="00A36BB5">
            <w:pPr>
              <w:pStyle w:val="TableBodyTextSmall"/>
              <w:numPr>
                <w:ilvl w:val="0"/>
                <w:numId w:val="48"/>
              </w:numPr>
              <w:rPr>
                <w:ins w:id="1382" w:author="Rooks, Jim" w:date="2014-02-12T12:36:00Z"/>
              </w:rPr>
            </w:pPr>
            <w:ins w:id="1383" w:author="Rooks, Jim" w:date="2014-02-12T12:36:00Z">
              <w:r>
                <w:t>lsr_wpr_not_received</w:t>
              </w:r>
            </w:ins>
          </w:p>
          <w:p w:rsidR="00330148" w:rsidRDefault="00330148" w:rsidP="00A36BB5">
            <w:pPr>
              <w:pStyle w:val="TableBodyTextSmall"/>
              <w:numPr>
                <w:ilvl w:val="0"/>
                <w:numId w:val="48"/>
              </w:numPr>
              <w:rPr>
                <w:ins w:id="1384" w:author="Rooks, Jim" w:date="2014-02-12T12:36:00Z"/>
              </w:rPr>
            </w:pPr>
            <w:ins w:id="1385" w:author="Rooks, Jim" w:date="2014-02-12T12:36:00Z">
              <w:r>
                <w:t>foc_wprr_not_issued</w:t>
              </w:r>
            </w:ins>
          </w:p>
          <w:p w:rsidR="00330148" w:rsidRDefault="00330148" w:rsidP="00A36BB5">
            <w:pPr>
              <w:pStyle w:val="TableBodyTextSmall"/>
              <w:numPr>
                <w:ilvl w:val="0"/>
                <w:numId w:val="48"/>
              </w:numPr>
              <w:rPr>
                <w:ins w:id="1386" w:author="Rooks, Jim" w:date="2014-02-12T12:36:00Z"/>
              </w:rPr>
            </w:pPr>
            <w:ins w:id="1387" w:author="Rooks, Jim" w:date="2014-02-12T12:36:00Z">
              <w:r w:rsidRPr="00F70CFC">
                <w:t>due_d</w:t>
              </w:r>
              <w:r>
                <w:t>ate_mismatch</w:t>
              </w:r>
            </w:ins>
          </w:p>
          <w:p w:rsidR="00330148" w:rsidRDefault="00330148" w:rsidP="00A36BB5">
            <w:pPr>
              <w:pStyle w:val="TableBodyTextSmall"/>
              <w:numPr>
                <w:ilvl w:val="0"/>
                <w:numId w:val="48"/>
              </w:numPr>
              <w:rPr>
                <w:ins w:id="1388" w:author="Rooks, Jim" w:date="2014-02-12T12:36:00Z"/>
              </w:rPr>
            </w:pPr>
            <w:ins w:id="1389" w:author="Rooks, Jim" w:date="2014-02-12T12:36:00Z">
              <w:r w:rsidRPr="00F70CFC">
                <w:t>vacant</w:t>
              </w:r>
              <w:r>
                <w:t>_number_port</w:t>
              </w:r>
            </w:ins>
          </w:p>
          <w:p w:rsidR="00330148" w:rsidRDefault="00330148" w:rsidP="00A36BB5">
            <w:pPr>
              <w:pStyle w:val="TableBodyTextSmall"/>
              <w:numPr>
                <w:ilvl w:val="0"/>
                <w:numId w:val="48"/>
              </w:numPr>
              <w:rPr>
                <w:ins w:id="1390" w:author="Rooks, Jim" w:date="2014-02-12T12:36:00Z"/>
                <w:highlight w:val="white"/>
              </w:rPr>
            </w:pPr>
            <w:ins w:id="1391" w:author="Rooks, Jim" w:date="2014-02-12T12:36:00Z">
              <w:r w:rsidRPr="00F70CFC">
                <w:t>general_conflict</w:t>
              </w:r>
            </w:ins>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 xml:space="preserve">This optional field is the </w:t>
            </w:r>
            <w:proofErr w:type="gramStart"/>
            <w:r>
              <w:rPr>
                <w:highlight w:val="white"/>
              </w:rPr>
              <w:t>customer disconnect</w:t>
            </w:r>
            <w:proofErr w:type="gramEnd"/>
            <w:r>
              <w:rPr>
                <w:highlight w:val="white"/>
              </w:rPr>
              <w:t xml:space="preserv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lastRenderedPageBreak/>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proofErr w:type="gramStart"/>
            <w:r>
              <w:rPr>
                <w:highlight w:val="white"/>
              </w:rPr>
              <w:t>This required field specifies the timestamp of when the NPAC last created a notification or download</w:t>
            </w:r>
            <w:proofErr w:type="gramEnd"/>
            <w:r>
              <w:rPr>
                <w:highlight w:val="white"/>
              </w:rPr>
              <w:t xml:space="preserve">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lastRenderedPageBreak/>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1392" w:name="_Toc338686553"/>
      <w:r>
        <w:rPr>
          <w:highlight w:val="white"/>
        </w:rPr>
        <w:t>SvQue</w:t>
      </w:r>
      <w:r w:rsidR="00AD5502">
        <w:rPr>
          <w:highlight w:val="white"/>
        </w:rPr>
        <w:t>ryReply XML E</w:t>
      </w:r>
      <w:r w:rsidR="000747B6">
        <w:rPr>
          <w:highlight w:val="white"/>
        </w:rPr>
        <w:t>xample</w:t>
      </w:r>
      <w:bookmarkEnd w:id="139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r w:rsidRPr="00EC2E7A">
        <w:rPr>
          <w:color w:val="auto"/>
        </w:rPr>
        <w:t>true</w:t>
      </w:r>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lastRenderedPageBreak/>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conflict</w:t>
      </w:r>
      <w:r w:rsidRPr="00722DC4">
        <w:t>_timestamp&gt;</w:t>
      </w:r>
    </w:p>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r w:rsidRPr="00845FEE">
        <w:rPr>
          <w:rStyle w:val="XMLMessageValueChar"/>
        </w:rPr>
        <w:t>true</w:t>
      </w:r>
      <w:r w:rsidR="00D01E8B">
        <w:rPr>
          <w:rStyle w:val="XMLMessageValueChar"/>
        </w:rPr>
        <w:t xml:space="preserve"> </w:t>
      </w:r>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r w:rsidRPr="00660F98">
        <w:rPr>
          <w:rStyle w:val="XMLMessageValueChar"/>
        </w:rPr>
        <w:t>true</w:t>
      </w:r>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r w:rsidRPr="00845FEE">
        <w:rPr>
          <w:rStyle w:val="XMLMessageValueChar"/>
        </w:rPr>
        <w:t>true</w:t>
      </w:r>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1317"/>
    <w:p w:rsidR="00437FCE" w:rsidRDefault="00437FCE" w:rsidP="00437FCE"/>
    <w:sectPr w:rsidR="00437FCE" w:rsidSect="007C20EE">
      <w:headerReference w:type="default" r:id="rId38"/>
      <w:type w:val="continuous"/>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6D" w:rsidRDefault="0079396D">
      <w:r>
        <w:separator/>
      </w:r>
    </w:p>
  </w:endnote>
  <w:endnote w:type="continuationSeparator" w:id="0">
    <w:p w:rsidR="0079396D" w:rsidRDefault="0079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Default="009817E2">
    <w:pPr>
      <w:pStyle w:val="Footer"/>
      <w:tabs>
        <w:tab w:val="clear" w:pos="8640"/>
        <w:tab w:val="right" w:pos="9360"/>
      </w:tabs>
    </w:pPr>
    <w:ins w:id="10" w:author="Rooks, Jim" w:date="2014-02-13T11:24:00Z">
      <w:r>
        <w:t>February</w:t>
      </w:r>
    </w:ins>
    <w:del w:id="11" w:author="Rooks, Jim" w:date="2014-02-13T11:24:00Z">
      <w:r w:rsidDel="00154B26">
        <w:delText>December</w:delText>
      </w:r>
    </w:del>
    <w:r>
      <w:t xml:space="preserve"> 1</w:t>
    </w:r>
    <w:ins w:id="12" w:author="Rooks, Jim" w:date="2014-02-13T11:24:00Z">
      <w:r>
        <w:t>4</w:t>
      </w:r>
    </w:ins>
    <w:del w:id="13" w:author="Rooks, Jim" w:date="2014-02-13T11:24:00Z">
      <w:r w:rsidDel="00154B26">
        <w:delText>3</w:delText>
      </w:r>
    </w:del>
    <w:r>
      <w:t>, 201</w:t>
    </w:r>
    <w:ins w:id="14" w:author="Rooks, Jim" w:date="2014-02-13T11:24:00Z">
      <w:r>
        <w:t>4</w:t>
      </w:r>
    </w:ins>
    <w:del w:id="15" w:author="Rooks, Jim" w:date="2014-02-13T11:24:00Z">
      <w:r w:rsidDel="00154B26">
        <w:delText>3</w:delText>
      </w:r>
    </w:del>
    <w:r>
      <w:tab/>
      <w:t>NANC Version 1.5</w:t>
    </w:r>
    <w:ins w:id="16" w:author="Rooks, Jim" w:date="2014-02-13T14:39:00Z">
      <w:r>
        <w:t>.1</w:t>
      </w:r>
    </w:ins>
    <w:r>
      <w:tab/>
      <w:t>NPAC SMS XML Interface Specification</w:t>
    </w:r>
    <w:r>
      <w:tab/>
    </w:r>
    <w:fldSimple w:instr=" PAGE ">
      <w:r w:rsidR="004F0385">
        <w:rPr>
          <w:noProof/>
        </w:rPr>
        <w:t>1</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6D" w:rsidRDefault="0079396D">
      <w:r>
        <w:separator/>
      </w:r>
    </w:p>
  </w:footnote>
  <w:footnote w:type="continuationSeparator" w:id="0">
    <w:p w:rsidR="0079396D" w:rsidRDefault="00793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Default="009817E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Default="009817E2">
    <w:pPr>
      <w:pStyle w:val="Header"/>
    </w:pPr>
    <w: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Default="009817E2" w:rsidP="00631C14">
    <w:pPr>
      <w:pStyle w:val="Header"/>
    </w:pPr>
    <w: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Default="009817E2" w:rsidP="00631C14">
    <w:pPr>
      <w:pStyle w:val="Header"/>
    </w:pPr>
    <w:r>
      <w:t>Interface Overview</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Default="009817E2" w:rsidP="00631C14">
    <w:pPr>
      <w:pStyle w:val="Header"/>
    </w:pPr>
    <w:r>
      <w:t>HTTPS Connections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Pr="006A204D" w:rsidRDefault="009817E2" w:rsidP="006A204D">
    <w:pPr>
      <w:pStyle w:val="Header"/>
    </w:pPr>
    <w:r w:rsidRPr="006A204D">
      <w:t xml:space="preserve">XML </w:t>
    </w:r>
    <w:r>
      <w:t>Interface Schema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2" w:rsidRPr="006A204D" w:rsidRDefault="009817E2" w:rsidP="006A204D">
    <w:pPr>
      <w:pStyle w:val="Header"/>
    </w:pPr>
    <w:r w:rsidRPr="006A204D">
      <w:t xml:space="preserve">XML </w:t>
    </w:r>
    <w:r>
      <w:t>Interface Messaging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7">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1">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6"/>
  </w:num>
  <w:num w:numId="3">
    <w:abstractNumId w:val="28"/>
  </w:num>
  <w:num w:numId="4">
    <w:abstractNumId w:val="8"/>
  </w:num>
  <w:num w:numId="5">
    <w:abstractNumId w:val="55"/>
  </w:num>
  <w:num w:numId="6">
    <w:abstractNumId w:val="39"/>
  </w:num>
  <w:num w:numId="7">
    <w:abstractNumId w:val="17"/>
  </w:num>
  <w:num w:numId="8">
    <w:abstractNumId w:val="44"/>
  </w:num>
  <w:num w:numId="9">
    <w:abstractNumId w:val="24"/>
  </w:num>
  <w:num w:numId="10">
    <w:abstractNumId w:val="10"/>
  </w:num>
  <w:num w:numId="11">
    <w:abstractNumId w:val="31"/>
  </w:num>
  <w:num w:numId="12">
    <w:abstractNumId w:val="50"/>
  </w:num>
  <w:num w:numId="13">
    <w:abstractNumId w:val="45"/>
  </w:num>
  <w:num w:numId="14">
    <w:abstractNumId w:val="41"/>
  </w:num>
  <w:num w:numId="15">
    <w:abstractNumId w:val="43"/>
  </w:num>
  <w:num w:numId="16">
    <w:abstractNumId w:val="42"/>
  </w:num>
  <w:num w:numId="17">
    <w:abstractNumId w:val="14"/>
  </w:num>
  <w:num w:numId="18">
    <w:abstractNumId w:val="51"/>
  </w:num>
  <w:num w:numId="19">
    <w:abstractNumId w:val="27"/>
  </w:num>
  <w:num w:numId="20">
    <w:abstractNumId w:val="19"/>
  </w:num>
  <w:num w:numId="21">
    <w:abstractNumId w:val="26"/>
  </w:num>
  <w:num w:numId="22">
    <w:abstractNumId w:val="32"/>
  </w:num>
  <w:num w:numId="23">
    <w:abstractNumId w:val="21"/>
  </w:num>
  <w:num w:numId="24">
    <w:abstractNumId w:val="7"/>
  </w:num>
  <w:num w:numId="25">
    <w:abstractNumId w:val="40"/>
  </w:num>
  <w:num w:numId="26">
    <w:abstractNumId w:val="38"/>
  </w:num>
  <w:num w:numId="27">
    <w:abstractNumId w:val="52"/>
  </w:num>
  <w:num w:numId="28">
    <w:abstractNumId w:val="4"/>
  </w:num>
  <w:num w:numId="29">
    <w:abstractNumId w:val="37"/>
  </w:num>
  <w:num w:numId="30">
    <w:abstractNumId w:val="18"/>
  </w:num>
  <w:num w:numId="31">
    <w:abstractNumId w:val="12"/>
  </w:num>
  <w:num w:numId="32">
    <w:abstractNumId w:val="3"/>
  </w:num>
  <w:num w:numId="33">
    <w:abstractNumId w:val="20"/>
  </w:num>
  <w:num w:numId="34">
    <w:abstractNumId w:val="30"/>
  </w:num>
  <w:num w:numId="35">
    <w:abstractNumId w:val="5"/>
  </w:num>
  <w:num w:numId="36">
    <w:abstractNumId w:val="34"/>
  </w:num>
  <w:num w:numId="37">
    <w:abstractNumId w:val="9"/>
  </w:num>
  <w:num w:numId="38">
    <w:abstractNumId w:val="22"/>
  </w:num>
  <w:num w:numId="39">
    <w:abstractNumId w:val="29"/>
  </w:num>
  <w:num w:numId="40">
    <w:abstractNumId w:val="25"/>
  </w:num>
  <w:num w:numId="41">
    <w:abstractNumId w:val="48"/>
  </w:num>
  <w:num w:numId="42">
    <w:abstractNumId w:val="33"/>
  </w:num>
  <w:num w:numId="43">
    <w:abstractNumId w:val="13"/>
  </w:num>
  <w:num w:numId="44">
    <w:abstractNumId w:val="1"/>
  </w:num>
  <w:num w:numId="45">
    <w:abstractNumId w:val="54"/>
  </w:num>
  <w:num w:numId="46">
    <w:abstractNumId w:val="11"/>
  </w:num>
  <w:num w:numId="47">
    <w:abstractNumId w:val="46"/>
  </w:num>
  <w:num w:numId="48">
    <w:abstractNumId w:val="36"/>
  </w:num>
  <w:num w:numId="49">
    <w:abstractNumId w:val="49"/>
  </w:num>
  <w:num w:numId="50">
    <w:abstractNumId w:val="53"/>
  </w:num>
  <w:num w:numId="51">
    <w:abstractNumId w:val="16"/>
  </w:num>
  <w:num w:numId="52">
    <w:abstractNumId w:val="2"/>
  </w:num>
  <w:num w:numId="53">
    <w:abstractNumId w:val="15"/>
  </w:num>
  <w:num w:numId="54">
    <w:abstractNumId w:val="23"/>
  </w:num>
  <w:num w:numId="55">
    <w:abstractNumId w:val="47"/>
  </w:num>
  <w:num w:numId="56">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8" w:dllVersion="513" w:checkStyle="1"/>
  <w:proofState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00354"/>
  </w:hdrShapeDefaults>
  <w:footnotePr>
    <w:footnote w:id="-1"/>
    <w:footnote w:id="0"/>
  </w:footnotePr>
  <w:endnotePr>
    <w:endnote w:id="-1"/>
    <w:endnote w:id="0"/>
  </w:endnotePr>
  <w:compat/>
  <w:rsids>
    <w:rsidRoot w:val="00713C76"/>
    <w:rsid w:val="00000620"/>
    <w:rsid w:val="00000B08"/>
    <w:rsid w:val="00000FAB"/>
    <w:rsid w:val="0000102A"/>
    <w:rsid w:val="000014FE"/>
    <w:rsid w:val="00001627"/>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B91"/>
    <w:rsid w:val="000357C1"/>
    <w:rsid w:val="00036AB8"/>
    <w:rsid w:val="00040BF0"/>
    <w:rsid w:val="00041AA8"/>
    <w:rsid w:val="00041FB9"/>
    <w:rsid w:val="0004369E"/>
    <w:rsid w:val="0004399C"/>
    <w:rsid w:val="0004470F"/>
    <w:rsid w:val="000448BB"/>
    <w:rsid w:val="00044E8F"/>
    <w:rsid w:val="000469FA"/>
    <w:rsid w:val="00046DA1"/>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15DB"/>
    <w:rsid w:val="00081C5F"/>
    <w:rsid w:val="00081D9C"/>
    <w:rsid w:val="0008380D"/>
    <w:rsid w:val="000839AD"/>
    <w:rsid w:val="000840C5"/>
    <w:rsid w:val="00084765"/>
    <w:rsid w:val="00084931"/>
    <w:rsid w:val="00085907"/>
    <w:rsid w:val="00087106"/>
    <w:rsid w:val="000908F0"/>
    <w:rsid w:val="00090E93"/>
    <w:rsid w:val="000920C1"/>
    <w:rsid w:val="00092A42"/>
    <w:rsid w:val="00095C49"/>
    <w:rsid w:val="00096F7C"/>
    <w:rsid w:val="000971B0"/>
    <w:rsid w:val="00097D14"/>
    <w:rsid w:val="000A0302"/>
    <w:rsid w:val="000A16D8"/>
    <w:rsid w:val="000A1BD8"/>
    <w:rsid w:val="000A5387"/>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6E98"/>
    <w:rsid w:val="000C796B"/>
    <w:rsid w:val="000C7D3C"/>
    <w:rsid w:val="000D1B55"/>
    <w:rsid w:val="000D1D19"/>
    <w:rsid w:val="000D1E5F"/>
    <w:rsid w:val="000D3328"/>
    <w:rsid w:val="000D3ABA"/>
    <w:rsid w:val="000D4223"/>
    <w:rsid w:val="000D4774"/>
    <w:rsid w:val="000D4E79"/>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A96"/>
    <w:rsid w:val="001456AF"/>
    <w:rsid w:val="00146586"/>
    <w:rsid w:val="001471B4"/>
    <w:rsid w:val="00150DCF"/>
    <w:rsid w:val="00151000"/>
    <w:rsid w:val="00152038"/>
    <w:rsid w:val="0015236B"/>
    <w:rsid w:val="00152CA5"/>
    <w:rsid w:val="001548BF"/>
    <w:rsid w:val="00154B26"/>
    <w:rsid w:val="00154EF4"/>
    <w:rsid w:val="00155202"/>
    <w:rsid w:val="001576A8"/>
    <w:rsid w:val="00157718"/>
    <w:rsid w:val="0016074D"/>
    <w:rsid w:val="00161A8A"/>
    <w:rsid w:val="00162552"/>
    <w:rsid w:val="00163E42"/>
    <w:rsid w:val="00164E9B"/>
    <w:rsid w:val="00166253"/>
    <w:rsid w:val="0016671D"/>
    <w:rsid w:val="0016793C"/>
    <w:rsid w:val="00170152"/>
    <w:rsid w:val="00172DD0"/>
    <w:rsid w:val="00174148"/>
    <w:rsid w:val="00174E5D"/>
    <w:rsid w:val="0017547E"/>
    <w:rsid w:val="0017679E"/>
    <w:rsid w:val="00176F6C"/>
    <w:rsid w:val="001806FA"/>
    <w:rsid w:val="00180879"/>
    <w:rsid w:val="00180CBA"/>
    <w:rsid w:val="0018268F"/>
    <w:rsid w:val="00182A9B"/>
    <w:rsid w:val="00183461"/>
    <w:rsid w:val="00184D00"/>
    <w:rsid w:val="00184F07"/>
    <w:rsid w:val="00186EE7"/>
    <w:rsid w:val="00187025"/>
    <w:rsid w:val="00187D94"/>
    <w:rsid w:val="00190A96"/>
    <w:rsid w:val="0019161A"/>
    <w:rsid w:val="00191D29"/>
    <w:rsid w:val="001928AE"/>
    <w:rsid w:val="00192CE0"/>
    <w:rsid w:val="001935C5"/>
    <w:rsid w:val="00193817"/>
    <w:rsid w:val="00193922"/>
    <w:rsid w:val="001967A3"/>
    <w:rsid w:val="001979CE"/>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5BE6"/>
    <w:rsid w:val="002C64A0"/>
    <w:rsid w:val="002C64BF"/>
    <w:rsid w:val="002C65A6"/>
    <w:rsid w:val="002C6CCD"/>
    <w:rsid w:val="002C7422"/>
    <w:rsid w:val="002D1471"/>
    <w:rsid w:val="002D2BDD"/>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3C27"/>
    <w:rsid w:val="00353FCC"/>
    <w:rsid w:val="0035687F"/>
    <w:rsid w:val="003575F9"/>
    <w:rsid w:val="003601CE"/>
    <w:rsid w:val="003602E6"/>
    <w:rsid w:val="003617F6"/>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5D93"/>
    <w:rsid w:val="004C66DE"/>
    <w:rsid w:val="004C6B2C"/>
    <w:rsid w:val="004C7E7F"/>
    <w:rsid w:val="004D07A6"/>
    <w:rsid w:val="004D11FE"/>
    <w:rsid w:val="004D194B"/>
    <w:rsid w:val="004D1C33"/>
    <w:rsid w:val="004D2072"/>
    <w:rsid w:val="004D2C63"/>
    <w:rsid w:val="004D5413"/>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80057"/>
    <w:rsid w:val="00581EEB"/>
    <w:rsid w:val="00583920"/>
    <w:rsid w:val="00583A1B"/>
    <w:rsid w:val="005843AA"/>
    <w:rsid w:val="00585712"/>
    <w:rsid w:val="0058571D"/>
    <w:rsid w:val="005858EC"/>
    <w:rsid w:val="00587A91"/>
    <w:rsid w:val="00587BB1"/>
    <w:rsid w:val="00590633"/>
    <w:rsid w:val="005914FF"/>
    <w:rsid w:val="0059171C"/>
    <w:rsid w:val="00592461"/>
    <w:rsid w:val="0059332A"/>
    <w:rsid w:val="0059370D"/>
    <w:rsid w:val="005944AB"/>
    <w:rsid w:val="00594B2E"/>
    <w:rsid w:val="005950D9"/>
    <w:rsid w:val="00597ABE"/>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5DAA"/>
    <w:rsid w:val="005F5F34"/>
    <w:rsid w:val="005F6527"/>
    <w:rsid w:val="005F6EDA"/>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D8F"/>
    <w:rsid w:val="006545AC"/>
    <w:rsid w:val="00654A58"/>
    <w:rsid w:val="00654D53"/>
    <w:rsid w:val="006550DE"/>
    <w:rsid w:val="00655FFE"/>
    <w:rsid w:val="00656218"/>
    <w:rsid w:val="006562BE"/>
    <w:rsid w:val="00656752"/>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9DE"/>
    <w:rsid w:val="00734A94"/>
    <w:rsid w:val="00736A9A"/>
    <w:rsid w:val="007418C4"/>
    <w:rsid w:val="007425CE"/>
    <w:rsid w:val="007427A4"/>
    <w:rsid w:val="007429E3"/>
    <w:rsid w:val="00742D2A"/>
    <w:rsid w:val="007438E3"/>
    <w:rsid w:val="00743D7B"/>
    <w:rsid w:val="007454F5"/>
    <w:rsid w:val="0074594D"/>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E187F"/>
    <w:rsid w:val="007E226A"/>
    <w:rsid w:val="007E3B6C"/>
    <w:rsid w:val="007E75B8"/>
    <w:rsid w:val="007E75C9"/>
    <w:rsid w:val="007E7B97"/>
    <w:rsid w:val="007F0128"/>
    <w:rsid w:val="007F0508"/>
    <w:rsid w:val="007F1673"/>
    <w:rsid w:val="007F1AF3"/>
    <w:rsid w:val="007F1BAE"/>
    <w:rsid w:val="007F1BC1"/>
    <w:rsid w:val="007F2365"/>
    <w:rsid w:val="007F2A90"/>
    <w:rsid w:val="007F4277"/>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7549"/>
    <w:rsid w:val="008175C0"/>
    <w:rsid w:val="00817B2B"/>
    <w:rsid w:val="008202DA"/>
    <w:rsid w:val="0082080F"/>
    <w:rsid w:val="00820F5D"/>
    <w:rsid w:val="008213B1"/>
    <w:rsid w:val="008218BB"/>
    <w:rsid w:val="008227EB"/>
    <w:rsid w:val="00822A06"/>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9E3"/>
    <w:rsid w:val="008C4F67"/>
    <w:rsid w:val="008C5F68"/>
    <w:rsid w:val="008C60B9"/>
    <w:rsid w:val="008C6C25"/>
    <w:rsid w:val="008C718F"/>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A3F"/>
    <w:rsid w:val="00902BF1"/>
    <w:rsid w:val="009037DB"/>
    <w:rsid w:val="00903B9D"/>
    <w:rsid w:val="00904BD9"/>
    <w:rsid w:val="00904EC1"/>
    <w:rsid w:val="00904F4A"/>
    <w:rsid w:val="00906663"/>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4934"/>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42C1"/>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A12"/>
    <w:rsid w:val="009B0208"/>
    <w:rsid w:val="009B0AA9"/>
    <w:rsid w:val="009B1170"/>
    <w:rsid w:val="009B1FEC"/>
    <w:rsid w:val="009B33D3"/>
    <w:rsid w:val="009B3CB5"/>
    <w:rsid w:val="009B49F8"/>
    <w:rsid w:val="009B5E62"/>
    <w:rsid w:val="009B6E10"/>
    <w:rsid w:val="009B7F94"/>
    <w:rsid w:val="009C06B9"/>
    <w:rsid w:val="009C13C9"/>
    <w:rsid w:val="009C274F"/>
    <w:rsid w:val="009C292E"/>
    <w:rsid w:val="009C4115"/>
    <w:rsid w:val="009C4477"/>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C03"/>
    <w:rsid w:val="00A02467"/>
    <w:rsid w:val="00A024A0"/>
    <w:rsid w:val="00A02C86"/>
    <w:rsid w:val="00A02CF0"/>
    <w:rsid w:val="00A0364E"/>
    <w:rsid w:val="00A039A6"/>
    <w:rsid w:val="00A059DA"/>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9B2"/>
    <w:rsid w:val="00A51385"/>
    <w:rsid w:val="00A52BA9"/>
    <w:rsid w:val="00A52C14"/>
    <w:rsid w:val="00A5506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C10"/>
    <w:rsid w:val="00A85D7E"/>
    <w:rsid w:val="00A871EA"/>
    <w:rsid w:val="00A90378"/>
    <w:rsid w:val="00A90F41"/>
    <w:rsid w:val="00A9204A"/>
    <w:rsid w:val="00A92372"/>
    <w:rsid w:val="00A92FAD"/>
    <w:rsid w:val="00A94418"/>
    <w:rsid w:val="00A94A85"/>
    <w:rsid w:val="00A96362"/>
    <w:rsid w:val="00A96C1B"/>
    <w:rsid w:val="00A97107"/>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61E"/>
    <w:rsid w:val="00B14AC1"/>
    <w:rsid w:val="00B15334"/>
    <w:rsid w:val="00B15809"/>
    <w:rsid w:val="00B15839"/>
    <w:rsid w:val="00B16250"/>
    <w:rsid w:val="00B162FB"/>
    <w:rsid w:val="00B202AC"/>
    <w:rsid w:val="00B23E0C"/>
    <w:rsid w:val="00B246C8"/>
    <w:rsid w:val="00B247D3"/>
    <w:rsid w:val="00B25323"/>
    <w:rsid w:val="00B2619B"/>
    <w:rsid w:val="00B2645E"/>
    <w:rsid w:val="00B27F6A"/>
    <w:rsid w:val="00B31215"/>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67F4"/>
    <w:rsid w:val="00B57F0B"/>
    <w:rsid w:val="00B602B8"/>
    <w:rsid w:val="00B602C4"/>
    <w:rsid w:val="00B609F3"/>
    <w:rsid w:val="00B60B14"/>
    <w:rsid w:val="00B61005"/>
    <w:rsid w:val="00B61A45"/>
    <w:rsid w:val="00B61F94"/>
    <w:rsid w:val="00B62758"/>
    <w:rsid w:val="00B62B0E"/>
    <w:rsid w:val="00B640C8"/>
    <w:rsid w:val="00B643A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4BF2"/>
    <w:rsid w:val="00C45626"/>
    <w:rsid w:val="00C45E5C"/>
    <w:rsid w:val="00C4669A"/>
    <w:rsid w:val="00C467CC"/>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F3"/>
    <w:rsid w:val="00DC7E08"/>
    <w:rsid w:val="00DD02D4"/>
    <w:rsid w:val="00DD135D"/>
    <w:rsid w:val="00DD32C0"/>
    <w:rsid w:val="00DD4389"/>
    <w:rsid w:val="00DD62A7"/>
    <w:rsid w:val="00DD718C"/>
    <w:rsid w:val="00DD7A74"/>
    <w:rsid w:val="00DE179A"/>
    <w:rsid w:val="00DE3A34"/>
    <w:rsid w:val="00DE4442"/>
    <w:rsid w:val="00DE606E"/>
    <w:rsid w:val="00DE62CB"/>
    <w:rsid w:val="00DE65A2"/>
    <w:rsid w:val="00DF0CBE"/>
    <w:rsid w:val="00DF15C0"/>
    <w:rsid w:val="00DF3F30"/>
    <w:rsid w:val="00DF60F6"/>
    <w:rsid w:val="00DF6476"/>
    <w:rsid w:val="00DF6FE5"/>
    <w:rsid w:val="00E0038C"/>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724B0"/>
    <w:rsid w:val="00E72DF5"/>
    <w:rsid w:val="00E752AF"/>
    <w:rsid w:val="00E75D00"/>
    <w:rsid w:val="00E7635F"/>
    <w:rsid w:val="00E80617"/>
    <w:rsid w:val="00E8100B"/>
    <w:rsid w:val="00E834AC"/>
    <w:rsid w:val="00E83D31"/>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AAB"/>
    <w:rsid w:val="00ED4AAB"/>
    <w:rsid w:val="00ED4F51"/>
    <w:rsid w:val="00ED5161"/>
    <w:rsid w:val="00ED5C42"/>
    <w:rsid w:val="00ED73D4"/>
    <w:rsid w:val="00ED762F"/>
    <w:rsid w:val="00EE273F"/>
    <w:rsid w:val="00EE2C31"/>
    <w:rsid w:val="00EE2F60"/>
    <w:rsid w:val="00EE3711"/>
    <w:rsid w:val="00EE4012"/>
    <w:rsid w:val="00EE465A"/>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61C"/>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npac.com" TargetMode="External"/><Relationship Id="rId33" Type="http://schemas.openxmlformats.org/officeDocument/2006/relationships/hyperlink" Target="http://www.w3.org/2001/XMLSchema-instance"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hyperlink" Target="http://www.npa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w3.org/2001/XMLSchema-instance" TargetMode="External"/><Relationship Id="rId37" Type="http://schemas.openxmlformats.org/officeDocument/2006/relationships/hyperlink" Target="http://www.w3.org/2001/XMLSchema-instance"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5.xml"/><Relationship Id="rId36" Type="http://schemas.openxmlformats.org/officeDocument/2006/relationships/hyperlink" Target="http://www.w3.org/2001/XMLSchema-instance" TargetMode="Externa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w3.org/2001/XMLSchema-instance" TargetMode="External"/><Relationship Id="rId27" Type="http://schemas.openxmlformats.org/officeDocument/2006/relationships/hyperlink" Target="https://www.npac.com/npac-user/access-connectivity/npac-xml-certificate-trust-authority" TargetMode="External"/><Relationship Id="rId30" Type="http://schemas.openxmlformats.org/officeDocument/2006/relationships/header" Target="header6.xml"/><Relationship Id="rId35" Type="http://schemas.openxmlformats.org/officeDocument/2006/relationships/hyperlink" Target="http://www.w3.org/2001/XMLSchema-instance"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3.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4.xml><?xml version="1.0" encoding="utf-8"?>
<ds:datastoreItem xmlns:ds="http://schemas.openxmlformats.org/officeDocument/2006/customXml" ds:itemID="{85C0B16A-DA91-4AD3-9CC2-A663BA35F0E5}">
  <ds:schemaRefs>
    <ds:schemaRef ds:uri="http://schemas.openxmlformats.org/officeDocument/2006/bibliography"/>
  </ds:schemaRefs>
</ds:datastoreItem>
</file>

<file path=customXml/itemProps5.xml><?xml version="1.0" encoding="utf-8"?>
<ds:datastoreItem xmlns:ds="http://schemas.openxmlformats.org/officeDocument/2006/customXml" ds:itemID="{5FBDCD29-5AE0-4DB1-9C4F-1BDF49D73E14}">
  <ds:schemaRefs>
    <ds:schemaRef ds:uri="http://schemas.openxmlformats.org/officeDocument/2006/bibliography"/>
  </ds:schemaRefs>
</ds:datastoreItem>
</file>

<file path=customXml/itemProps6.xml><?xml version="1.0" encoding="utf-8"?>
<ds:datastoreItem xmlns:ds="http://schemas.openxmlformats.org/officeDocument/2006/customXml" ds:itemID="{B6FA0037-240F-4C80-86B2-0CA36910DEEB}">
  <ds:schemaRefs>
    <ds:schemaRef ds:uri="http://schemas.openxmlformats.org/officeDocument/2006/bibliography"/>
  </ds:schemaRefs>
</ds:datastoreItem>
</file>

<file path=customXml/itemProps7.xml><?xml version="1.0" encoding="utf-8"?>
<ds:datastoreItem xmlns:ds="http://schemas.openxmlformats.org/officeDocument/2006/customXml" ds:itemID="{07ED84A5-F1E4-49BF-ABF2-1BF12EE1434C}">
  <ds:schemaRefs>
    <ds:schemaRef ds:uri="http://schemas.openxmlformats.org/officeDocument/2006/bibliography"/>
  </ds:schemaRefs>
</ds:datastoreItem>
</file>

<file path=customXml/itemProps8.xml><?xml version="1.0" encoding="utf-8"?>
<ds:datastoreItem xmlns:ds="http://schemas.openxmlformats.org/officeDocument/2006/customXml" ds:itemID="{BEE79F57-E70B-45F0-AAC0-8CDE75DA13B9}">
  <ds:schemaRefs>
    <ds:schemaRef ds:uri="http://schemas.openxmlformats.org/officeDocument/2006/bibliography"/>
  </ds:schemaRefs>
</ds:datastoreItem>
</file>

<file path=customXml/itemProps9.xml><?xml version="1.0" encoding="utf-8"?>
<ds:datastoreItem xmlns:ds="http://schemas.openxmlformats.org/officeDocument/2006/customXml" ds:itemID="{ADB16266-1E7D-49E8-AA50-0992CCD0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194</Pages>
  <Words>50257</Words>
  <Characters>286469</Characters>
  <Application>Microsoft Office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336054</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Jim Rooks</dc:creator>
  <cp:lastModifiedBy>Rooks, Jim</cp:lastModifiedBy>
  <cp:revision>18</cp:revision>
  <cp:lastPrinted>2012-10-15T22:29:00Z</cp:lastPrinted>
  <dcterms:created xsi:type="dcterms:W3CDTF">2014-02-12T16:57:00Z</dcterms:created>
  <dcterms:modified xsi:type="dcterms:W3CDTF">2014-02-13T20:08:00Z</dcterms:modified>
</cp:coreProperties>
</file>